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E1" w:rsidRPr="003144E1" w:rsidRDefault="003144E1" w:rsidP="003144E1">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АДМИНИСТРАТИВНЫЙ РЕГЛАМЕНТ</w:t>
      </w:r>
    </w:p>
    <w:p w:rsidR="003144E1" w:rsidRPr="003144E1" w:rsidRDefault="003144E1" w:rsidP="003144E1">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 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1. Общие положения</w:t>
      </w:r>
    </w:p>
    <w:p w:rsidR="003144E1" w:rsidRPr="003144E1" w:rsidRDefault="003144E1" w:rsidP="003144E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b/>
          <w:bCs/>
          <w:color w:val="000000" w:themeColor="text1"/>
          <w:spacing w:val="2"/>
          <w:sz w:val="28"/>
          <w:szCs w:val="28"/>
        </w:rPr>
        <w:t>1.1. Предмет регулирования административного регламента</w:t>
      </w:r>
    </w:p>
    <w:p w:rsidR="003144E1" w:rsidRPr="003144E1" w:rsidRDefault="003144E1" w:rsidP="003144E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1.1.1. Предметом регулирования административного регламента предоставления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Регламент) являются сроки, требования и последовательность действий (административных процедур) при осуществлении полномочий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1.1.3. Основные понятия, используемые в Регламенте: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1) малоимущие граждане - граждане, признанные таковыми </w:t>
      </w:r>
      <w:r>
        <w:rPr>
          <w:rFonts w:ascii="Times New Roman" w:eastAsia="Times New Roman" w:hAnsi="Times New Roman" w:cs="Times New Roman"/>
          <w:color w:val="000000" w:themeColor="text1"/>
          <w:spacing w:val="2"/>
          <w:sz w:val="28"/>
          <w:szCs w:val="28"/>
        </w:rPr>
        <w:t xml:space="preserve">администрацией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в порядке, установленном Законом Брянской области </w:t>
      </w:r>
      <w:r w:rsidR="00455454">
        <w:fldChar w:fldCharType="begin"/>
      </w:r>
      <w:r w:rsidR="00455454">
        <w:instrText>HYPERLINK "http://docs.cntd.ru/document/974007013"</w:instrText>
      </w:r>
      <w:r w:rsidR="00455454">
        <w:fldChar w:fldCharType="separate"/>
      </w:r>
      <w:r w:rsidRPr="003144E1">
        <w:rPr>
          <w:rFonts w:ascii="Times New Roman" w:eastAsia="Times New Roman" w:hAnsi="Times New Roman" w:cs="Times New Roman"/>
          <w:color w:val="000000" w:themeColor="text1"/>
          <w:spacing w:val="2"/>
          <w:sz w:val="28"/>
          <w:szCs w:val="28"/>
        </w:rPr>
        <w:t>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r w:rsidR="00455454">
        <w:fldChar w:fldCharType="end"/>
      </w:r>
      <w:r w:rsidRPr="003144E1">
        <w:rPr>
          <w:rFonts w:ascii="Times New Roman" w:eastAsia="Times New Roman" w:hAnsi="Times New Roman" w:cs="Times New Roman"/>
          <w:color w:val="000000" w:themeColor="text1"/>
          <w:spacing w:val="2"/>
          <w:sz w:val="28"/>
          <w:szCs w:val="28"/>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 пороговые значения дохода и стоимости имущества -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правовым актом </w:t>
      </w:r>
      <w:proofErr w:type="spellStart"/>
      <w:r w:rsidR="00BA0EC8">
        <w:rPr>
          <w:rFonts w:ascii="Times New Roman" w:eastAsia="Times New Roman" w:hAnsi="Times New Roman" w:cs="Times New Roman"/>
          <w:color w:val="000000" w:themeColor="text1"/>
          <w:spacing w:val="2"/>
          <w:sz w:val="28"/>
          <w:szCs w:val="28"/>
        </w:rPr>
        <w:t>Суражского</w:t>
      </w:r>
      <w:proofErr w:type="spellEnd"/>
      <w:r w:rsidRPr="003144E1">
        <w:rPr>
          <w:rFonts w:ascii="Times New Roman" w:eastAsia="Times New Roman" w:hAnsi="Times New Roman" w:cs="Times New Roman"/>
          <w:color w:val="000000" w:themeColor="text1"/>
          <w:spacing w:val="2"/>
          <w:sz w:val="28"/>
          <w:szCs w:val="28"/>
        </w:rPr>
        <w:t xml:space="preserve"> </w:t>
      </w:r>
      <w:r w:rsidR="00BA0EC8">
        <w:rPr>
          <w:rFonts w:ascii="Times New Roman" w:eastAsia="Times New Roman" w:hAnsi="Times New Roman" w:cs="Times New Roman"/>
          <w:color w:val="000000" w:themeColor="text1"/>
          <w:spacing w:val="2"/>
          <w:sz w:val="28"/>
          <w:szCs w:val="28"/>
        </w:rPr>
        <w:t>районного</w:t>
      </w:r>
      <w:r w:rsidRPr="003144E1">
        <w:rPr>
          <w:rFonts w:ascii="Times New Roman" w:eastAsia="Times New Roman" w:hAnsi="Times New Roman" w:cs="Times New Roman"/>
          <w:color w:val="000000" w:themeColor="text1"/>
          <w:spacing w:val="2"/>
          <w:sz w:val="28"/>
          <w:szCs w:val="28"/>
        </w:rPr>
        <w:t xml:space="preserve"> Совета народных депутатов.</w:t>
      </w:r>
      <w:r w:rsidRPr="003144E1">
        <w:rPr>
          <w:rFonts w:ascii="Times New Roman" w:eastAsia="Times New Roman" w:hAnsi="Times New Roman" w:cs="Times New Roman"/>
          <w:color w:val="000000" w:themeColor="text1"/>
          <w:spacing w:val="2"/>
          <w:sz w:val="28"/>
          <w:szCs w:val="28"/>
        </w:rPr>
        <w:br/>
      </w:r>
    </w:p>
    <w:p w:rsidR="003144E1" w:rsidRPr="003144E1" w:rsidRDefault="003144E1" w:rsidP="003144E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b/>
          <w:bCs/>
          <w:color w:val="000000" w:themeColor="text1"/>
          <w:spacing w:val="2"/>
          <w:sz w:val="28"/>
          <w:szCs w:val="28"/>
        </w:rPr>
        <w:t>1.2. Лица, имеющие право на получение муниципальной услуги</w:t>
      </w:r>
    </w:p>
    <w:p w:rsidR="003144E1" w:rsidRPr="003144E1" w:rsidRDefault="003144E1" w:rsidP="00BA0EC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1.2.1. 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 постоянно зарегистрированным по месту жительства в муниципальном образовании "</w:t>
      </w:r>
      <w:proofErr w:type="spellStart"/>
      <w:r w:rsidR="00BA0EC8">
        <w:rPr>
          <w:rFonts w:ascii="Times New Roman" w:eastAsia="Times New Roman" w:hAnsi="Times New Roman" w:cs="Times New Roman"/>
          <w:color w:val="000000" w:themeColor="text1"/>
          <w:spacing w:val="2"/>
          <w:sz w:val="28"/>
          <w:szCs w:val="28"/>
        </w:rPr>
        <w:t>Суражский</w:t>
      </w:r>
      <w:proofErr w:type="spellEnd"/>
      <w:r w:rsidR="00BA0EC8">
        <w:rPr>
          <w:rFonts w:ascii="Times New Roman" w:eastAsia="Times New Roman" w:hAnsi="Times New Roman" w:cs="Times New Roman"/>
          <w:color w:val="000000" w:themeColor="text1"/>
          <w:spacing w:val="2"/>
          <w:sz w:val="28"/>
          <w:szCs w:val="28"/>
        </w:rPr>
        <w:t xml:space="preserve"> муниципальный район</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1.2.2. Нуждающимися в жилых помещениях муниципального жилищного фонда, предоставляемых по договорам социального найма, признаются малоимущие граждане: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б)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 проживающие в помещении, не отвечающем установленным для жилых помещений требованиям;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1.2.3. От имени заявителей, указанных в пункте 1.2.1 настоящего </w:t>
      </w:r>
      <w:r w:rsidRPr="003144E1">
        <w:rPr>
          <w:rFonts w:ascii="Times New Roman" w:eastAsia="Times New Roman" w:hAnsi="Times New Roman" w:cs="Times New Roman"/>
          <w:color w:val="000000" w:themeColor="text1"/>
          <w:spacing w:val="2"/>
          <w:sz w:val="28"/>
          <w:szCs w:val="28"/>
        </w:rPr>
        <w:lastRenderedPageBreak/>
        <w:t>Регламента, заявление и иные документы (информацию, сведения, данные), предусмотренные Регламентом, могут подавать (представлять) их законные представители.</w:t>
      </w:r>
      <w:r w:rsidRPr="003144E1">
        <w:rPr>
          <w:rFonts w:ascii="Times New Roman" w:eastAsia="Times New Roman" w:hAnsi="Times New Roman" w:cs="Times New Roman"/>
          <w:color w:val="000000" w:themeColor="text1"/>
          <w:spacing w:val="2"/>
          <w:sz w:val="28"/>
          <w:szCs w:val="28"/>
        </w:rPr>
        <w:br/>
      </w:r>
    </w:p>
    <w:p w:rsidR="003144E1" w:rsidRPr="003144E1" w:rsidRDefault="003144E1" w:rsidP="003144E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b/>
          <w:bCs/>
          <w:color w:val="000000" w:themeColor="text1"/>
          <w:spacing w:val="2"/>
          <w:sz w:val="28"/>
          <w:szCs w:val="28"/>
        </w:rPr>
        <w:t>1.3. Требования к порядку информирования о предоставлении муниципальной услуги</w:t>
      </w:r>
    </w:p>
    <w:p w:rsidR="00A36D24" w:rsidRPr="00DC6D01" w:rsidRDefault="003144E1" w:rsidP="00A36D24">
      <w:pPr>
        <w:spacing w:after="0" w:line="240" w:lineRule="auto"/>
        <w:jc w:val="both"/>
        <w:rPr>
          <w:rFonts w:ascii="Times New Roman" w:eastAsia="Times New Roman" w:hAnsi="Times New Roman"/>
          <w:b/>
          <w:sz w:val="28"/>
          <w:szCs w:val="28"/>
          <w:u w:val="single"/>
        </w:rPr>
      </w:pPr>
      <w:r w:rsidRPr="003144E1">
        <w:rPr>
          <w:rFonts w:ascii="Times New Roman" w:eastAsia="Times New Roman" w:hAnsi="Times New Roman" w:cs="Times New Roman"/>
          <w:color w:val="000000" w:themeColor="text1"/>
          <w:spacing w:val="2"/>
          <w:sz w:val="28"/>
          <w:szCs w:val="28"/>
        </w:rPr>
        <w:t xml:space="preserve">1.3.1. Муниципальная услуга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 предоставляется </w:t>
      </w:r>
      <w:r w:rsidR="00A36D24">
        <w:rPr>
          <w:rFonts w:ascii="Times New Roman" w:eastAsia="Times New Roman" w:hAnsi="Times New Roman" w:cs="Times New Roman"/>
          <w:color w:val="000000" w:themeColor="text1"/>
          <w:spacing w:val="2"/>
          <w:sz w:val="28"/>
          <w:szCs w:val="28"/>
        </w:rPr>
        <w:t xml:space="preserve">администрацией </w:t>
      </w:r>
      <w:proofErr w:type="spellStart"/>
      <w:r w:rsidR="00A36D24">
        <w:rPr>
          <w:rFonts w:ascii="Times New Roman" w:eastAsia="Times New Roman" w:hAnsi="Times New Roman" w:cs="Times New Roman"/>
          <w:color w:val="000000" w:themeColor="text1"/>
          <w:spacing w:val="2"/>
          <w:sz w:val="28"/>
          <w:szCs w:val="28"/>
        </w:rPr>
        <w:t>Суражского</w:t>
      </w:r>
      <w:proofErr w:type="spellEnd"/>
      <w:r w:rsidR="00A36D24">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 </w:t>
      </w:r>
      <w:r w:rsidR="00A36D24" w:rsidRPr="00A36D24">
        <w:rPr>
          <w:rFonts w:ascii="Times New Roman" w:hAnsi="Times New Roman" w:cs="Times New Roman"/>
          <w:color w:val="000000" w:themeColor="text1"/>
          <w:sz w:val="28"/>
          <w:szCs w:val="28"/>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00A36D24" w:rsidRPr="00A36D24">
        <w:rPr>
          <w:rFonts w:ascii="Times New Roman" w:hAnsi="Times New Roman" w:cs="Times New Roman"/>
          <w:color w:val="000000" w:themeColor="text1"/>
          <w:sz w:val="28"/>
          <w:szCs w:val="28"/>
          <w:shd w:val="clear" w:color="auto" w:fill="FFFFFF"/>
        </w:rPr>
        <w:t>Суражского</w:t>
      </w:r>
      <w:proofErr w:type="spellEnd"/>
      <w:r w:rsidR="00A36D24" w:rsidRPr="00A36D24">
        <w:rPr>
          <w:rFonts w:ascii="Times New Roman" w:hAnsi="Times New Roman" w:cs="Times New Roman"/>
          <w:color w:val="000000" w:themeColor="text1"/>
          <w:sz w:val="28"/>
          <w:szCs w:val="28"/>
          <w:shd w:val="clear" w:color="auto" w:fill="FFFFFF"/>
        </w:rPr>
        <w:t xml:space="preserve"> муниципального района Брянской области"</w:t>
      </w:r>
      <w:r w:rsidR="00A36D24" w:rsidRPr="00A36D24">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(далее - 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1.3.2. Место нахождения</w:t>
      </w:r>
      <w:r w:rsidR="00A36D24">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t xml:space="preserve"> </w:t>
      </w:r>
      <w:r w:rsidR="00A36D24">
        <w:rPr>
          <w:rFonts w:ascii="Times New Roman" w:eastAsia="Times New Roman" w:hAnsi="Times New Roman" w:cs="Times New Roman"/>
          <w:color w:val="000000" w:themeColor="text1"/>
          <w:spacing w:val="2"/>
          <w:sz w:val="28"/>
          <w:szCs w:val="28"/>
        </w:rPr>
        <w:t xml:space="preserve">Брянская область, </w:t>
      </w:r>
      <w:r w:rsidR="00A36D24" w:rsidRPr="00AC3C15">
        <w:rPr>
          <w:rFonts w:ascii="Times New Roman" w:eastAsia="Times New Roman" w:hAnsi="Times New Roman"/>
          <w:color w:val="000000"/>
          <w:sz w:val="28"/>
          <w:szCs w:val="28"/>
        </w:rPr>
        <w:t>г. Сураж, ул. Ленина, д. 40, тел.: (48330)</w:t>
      </w:r>
      <w:r w:rsidR="00A36D24" w:rsidRPr="00DC6D01">
        <w:rPr>
          <w:rFonts w:ascii="Times New Roman" w:eastAsia="Times New Roman" w:hAnsi="Times New Roman"/>
          <w:sz w:val="28"/>
          <w:szCs w:val="28"/>
        </w:rPr>
        <w:t xml:space="preserve"> 2-15-72). Адрес официального сайта администрации </w:t>
      </w:r>
      <w:proofErr w:type="spellStart"/>
      <w:r w:rsidR="00A36D24" w:rsidRPr="00DC6D01">
        <w:rPr>
          <w:rFonts w:ascii="Times New Roman" w:eastAsia="Times New Roman" w:hAnsi="Times New Roman"/>
          <w:sz w:val="28"/>
          <w:szCs w:val="28"/>
        </w:rPr>
        <w:t>Суражского</w:t>
      </w:r>
      <w:proofErr w:type="spellEnd"/>
      <w:r w:rsidR="00A36D24" w:rsidRPr="00DC6D01">
        <w:rPr>
          <w:rFonts w:ascii="Times New Roman" w:eastAsia="Times New Roman" w:hAnsi="Times New Roman"/>
          <w:sz w:val="28"/>
          <w:szCs w:val="28"/>
        </w:rPr>
        <w:t xml:space="preserve"> района в сети Интернет: </w:t>
      </w:r>
      <w:proofErr w:type="spellStart"/>
      <w:r w:rsidR="00A36D24" w:rsidRPr="00DC6D01">
        <w:rPr>
          <w:rFonts w:ascii="Times New Roman" w:eastAsia="Times New Roman" w:hAnsi="Times New Roman"/>
          <w:b/>
          <w:sz w:val="28"/>
          <w:szCs w:val="28"/>
          <w:u w:val="single"/>
          <w:lang w:val="en-US"/>
        </w:rPr>
        <w:t>admsur</w:t>
      </w:r>
      <w:proofErr w:type="spellEnd"/>
      <w:r w:rsidR="00A36D24" w:rsidRPr="00DC6D01">
        <w:rPr>
          <w:rFonts w:ascii="Times New Roman" w:eastAsia="Times New Roman" w:hAnsi="Times New Roman"/>
          <w:b/>
          <w:sz w:val="28"/>
          <w:szCs w:val="28"/>
          <w:u w:val="single"/>
        </w:rPr>
        <w:t>.</w:t>
      </w:r>
      <w:proofErr w:type="spellStart"/>
      <w:r w:rsidR="00A36D24" w:rsidRPr="00DC6D01">
        <w:rPr>
          <w:rFonts w:ascii="Times New Roman" w:eastAsia="Times New Roman" w:hAnsi="Times New Roman"/>
          <w:b/>
          <w:sz w:val="28"/>
          <w:szCs w:val="28"/>
          <w:u w:val="single"/>
          <w:lang w:val="en-US"/>
        </w:rPr>
        <w:t>ru</w:t>
      </w:r>
      <w:proofErr w:type="spellEnd"/>
    </w:p>
    <w:p w:rsidR="003144E1" w:rsidRPr="003144E1" w:rsidRDefault="003144E1" w:rsidP="00A36D2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График работы </w:t>
      </w:r>
      <w:r w:rsidR="00A36D24">
        <w:rPr>
          <w:rFonts w:ascii="Times New Roman" w:eastAsia="Times New Roman" w:hAnsi="Times New Roman" w:cs="Times New Roman"/>
          <w:color w:val="000000" w:themeColor="text1"/>
          <w:spacing w:val="2"/>
          <w:sz w:val="28"/>
          <w:szCs w:val="28"/>
        </w:rPr>
        <w:t xml:space="preserve">администрации </w:t>
      </w:r>
      <w:proofErr w:type="spellStart"/>
      <w:r w:rsidR="00A36D24">
        <w:rPr>
          <w:rFonts w:ascii="Times New Roman" w:eastAsia="Times New Roman" w:hAnsi="Times New Roman" w:cs="Times New Roman"/>
          <w:color w:val="000000" w:themeColor="text1"/>
          <w:spacing w:val="2"/>
          <w:sz w:val="28"/>
          <w:szCs w:val="28"/>
        </w:rPr>
        <w:t>Суражского</w:t>
      </w:r>
      <w:proofErr w:type="spellEnd"/>
      <w:r w:rsidR="00A36D24">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p>
    <w:tbl>
      <w:tblPr>
        <w:tblW w:w="0" w:type="auto"/>
        <w:tblCellMar>
          <w:left w:w="0" w:type="dxa"/>
          <w:right w:w="0" w:type="dxa"/>
        </w:tblCellMar>
        <w:tblLook w:val="04A0"/>
      </w:tblPr>
      <w:tblGrid>
        <w:gridCol w:w="370"/>
        <w:gridCol w:w="2218"/>
        <w:gridCol w:w="4435"/>
        <w:gridCol w:w="370"/>
        <w:gridCol w:w="480"/>
      </w:tblGrid>
      <w:tr w:rsidR="003144E1" w:rsidRPr="003144E1" w:rsidTr="003144E1">
        <w:trPr>
          <w:gridAfter w:val="1"/>
          <w:wAfter w:w="480" w:type="dxa"/>
          <w:trHeight w:val="15"/>
        </w:trPr>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435"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rPr>
          <w:gridAfter w:val="1"/>
          <w:wAfter w:w="480" w:type="dxa"/>
        </w:trPr>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понедельник:</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A36D24">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w:t>
            </w:r>
            <w:r w:rsidR="00A36D24">
              <w:rPr>
                <w:rFonts w:ascii="Times New Roman" w:eastAsia="Times New Roman" w:hAnsi="Times New Roman" w:cs="Times New Roman"/>
                <w:color w:val="000000" w:themeColor="text1"/>
                <w:sz w:val="28"/>
                <w:szCs w:val="28"/>
              </w:rPr>
              <w:t xml:space="preserve"> </w:t>
            </w:r>
            <w:r w:rsidRPr="003144E1">
              <w:rPr>
                <w:rFonts w:ascii="Times New Roman" w:eastAsia="Times New Roman" w:hAnsi="Times New Roman" w:cs="Times New Roman"/>
                <w:color w:val="000000" w:themeColor="text1"/>
                <w:sz w:val="28"/>
                <w:szCs w:val="28"/>
              </w:rPr>
              <w:t>14.00)</w:t>
            </w:r>
          </w:p>
        </w:tc>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вторник:</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 14.00)</w:t>
            </w:r>
          </w:p>
        </w:tc>
        <w:tc>
          <w:tcPr>
            <w:tcW w:w="370"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среда:</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 14.00)</w:t>
            </w:r>
          </w:p>
        </w:tc>
        <w:tc>
          <w:tcPr>
            <w:tcW w:w="370"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четверг:</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 14.00)</w:t>
            </w:r>
          </w:p>
        </w:tc>
        <w:tc>
          <w:tcPr>
            <w:tcW w:w="370"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пятница:</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8.30 - 16.30 (перерыв с 13.00 до 14.00)</w:t>
            </w:r>
          </w:p>
        </w:tc>
        <w:tc>
          <w:tcPr>
            <w:tcW w:w="370"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суббота:</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выходной день</w:t>
            </w:r>
          </w:p>
        </w:tc>
        <w:tc>
          <w:tcPr>
            <w:tcW w:w="370"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37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воскресенье:</w:t>
            </w:r>
          </w:p>
        </w:tc>
        <w:tc>
          <w:tcPr>
            <w:tcW w:w="4435" w:type="dxa"/>
            <w:tcBorders>
              <w:top w:val="nil"/>
              <w:left w:val="nil"/>
              <w:bottom w:val="nil"/>
              <w:right w:val="nil"/>
            </w:tcBorders>
            <w:tcMar>
              <w:top w:w="0" w:type="dxa"/>
              <w:left w:w="19" w:type="dxa"/>
              <w:bottom w:w="0" w:type="dxa"/>
              <w:right w:w="1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выходной день</w:t>
            </w:r>
          </w:p>
        </w:tc>
        <w:tc>
          <w:tcPr>
            <w:tcW w:w="370"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bl>
    <w:p w:rsidR="00D667D1" w:rsidRDefault="003144E1" w:rsidP="00D667D1">
      <w:pPr>
        <w:shd w:val="clear" w:color="auto" w:fill="FFFFFF"/>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Место нахождения МФЦ:</w:t>
      </w:r>
    </w:p>
    <w:p w:rsidR="00D667D1" w:rsidRPr="00D667D1" w:rsidRDefault="00D667D1" w:rsidP="00D667D1">
      <w:pPr>
        <w:shd w:val="clear" w:color="auto" w:fill="FFFFFF"/>
        <w:rPr>
          <w:rFonts w:ascii="Times New Roman" w:eastAsia="Times New Roman" w:hAnsi="Times New Roman" w:cs="Times New Roman"/>
          <w:color w:val="000000" w:themeColor="text1"/>
          <w:sz w:val="28"/>
          <w:szCs w:val="28"/>
        </w:rPr>
      </w:pPr>
      <w:r w:rsidRPr="00D667D1">
        <w:rPr>
          <w:rFonts w:ascii="Times New Roman" w:eastAsia="Times New Roman" w:hAnsi="Times New Roman" w:cs="Times New Roman"/>
          <w:color w:val="000000" w:themeColor="text1"/>
          <w:sz w:val="28"/>
          <w:szCs w:val="28"/>
        </w:rPr>
        <w:t xml:space="preserve">Брянская область, </w:t>
      </w:r>
      <w:proofErr w:type="spellStart"/>
      <w:r w:rsidRPr="00D667D1">
        <w:rPr>
          <w:rFonts w:ascii="Times New Roman" w:eastAsia="Times New Roman" w:hAnsi="Times New Roman" w:cs="Times New Roman"/>
          <w:color w:val="000000" w:themeColor="text1"/>
          <w:sz w:val="28"/>
          <w:szCs w:val="28"/>
        </w:rPr>
        <w:t>Суражский</w:t>
      </w:r>
      <w:proofErr w:type="spellEnd"/>
      <w:r w:rsidRPr="00D667D1">
        <w:rPr>
          <w:rFonts w:ascii="Times New Roman" w:eastAsia="Times New Roman" w:hAnsi="Times New Roman" w:cs="Times New Roman"/>
          <w:color w:val="000000" w:themeColor="text1"/>
          <w:sz w:val="28"/>
          <w:szCs w:val="28"/>
        </w:rPr>
        <w:t xml:space="preserve"> район, Сураж, улица Ленина, 51</w:t>
      </w:r>
    </w:p>
    <w:p w:rsidR="003144E1" w:rsidRPr="003144E1" w:rsidRDefault="00D667D1" w:rsidP="00D667D1">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D667D1">
        <w:rPr>
          <w:rFonts w:ascii="Trebuchet MS" w:eastAsia="Times New Roman" w:hAnsi="Trebuchet MS" w:cs="Times New Roman"/>
          <w:color w:val="222222"/>
          <w:sz w:val="23"/>
          <w:szCs w:val="23"/>
          <w:shd w:val="clear" w:color="auto" w:fill="FFFFFF"/>
        </w:rPr>
        <w:t> </w:t>
      </w:r>
      <w:r w:rsidR="003144E1" w:rsidRPr="003144E1">
        <w:rPr>
          <w:rFonts w:ascii="Times New Roman" w:eastAsia="Times New Roman" w:hAnsi="Times New Roman" w:cs="Times New Roman"/>
          <w:color w:val="000000" w:themeColor="text1"/>
          <w:spacing w:val="2"/>
          <w:sz w:val="28"/>
          <w:szCs w:val="28"/>
        </w:rPr>
        <w:br/>
        <w:t>Режим работы МФЦ:</w:t>
      </w:r>
      <w:r w:rsidR="003144E1"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понедельник: с 8-00 до 20-00</w:t>
      </w:r>
    </w:p>
    <w:tbl>
      <w:tblPr>
        <w:tblW w:w="0" w:type="auto"/>
        <w:tblCellMar>
          <w:left w:w="0" w:type="dxa"/>
          <w:right w:w="0" w:type="dxa"/>
        </w:tblCellMar>
        <w:tblLook w:val="04A0"/>
      </w:tblPr>
      <w:tblGrid>
        <w:gridCol w:w="3989"/>
        <w:gridCol w:w="1427"/>
        <w:gridCol w:w="1427"/>
        <w:gridCol w:w="195"/>
      </w:tblGrid>
      <w:tr w:rsidR="00D667D1" w:rsidRPr="003144E1" w:rsidTr="00D667D1">
        <w:trPr>
          <w:trHeight w:val="49"/>
        </w:trPr>
        <w:tc>
          <w:tcPr>
            <w:tcW w:w="3989" w:type="dxa"/>
            <w:hideMark/>
          </w:tcPr>
          <w:p w:rsidR="003144E1" w:rsidRDefault="00D667D1" w:rsidP="00D667D1">
            <w:pPr>
              <w:spacing w:after="0" w:line="240" w:lineRule="auto"/>
              <w:ind w:right="-141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вторник- пятница: с 8-00 до 18-00</w:t>
            </w:r>
          </w:p>
          <w:p w:rsidR="00D667D1" w:rsidRDefault="00D667D1" w:rsidP="00D667D1">
            <w:pPr>
              <w:spacing w:after="0" w:line="240" w:lineRule="auto"/>
              <w:ind w:right="-141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суббота: с 8-00до 13-00</w:t>
            </w:r>
          </w:p>
          <w:p w:rsidR="00D667D1" w:rsidRDefault="00D667D1" w:rsidP="00D667D1">
            <w:pPr>
              <w:spacing w:after="0" w:line="240" w:lineRule="auto"/>
              <w:ind w:right="-141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воскресенье- выходной</w:t>
            </w:r>
          </w:p>
          <w:p w:rsidR="00D667D1" w:rsidRPr="003144E1" w:rsidRDefault="00D667D1" w:rsidP="00D667D1">
            <w:pPr>
              <w:spacing w:after="0" w:line="240" w:lineRule="auto"/>
              <w:ind w:right="-1418"/>
              <w:rPr>
                <w:rFonts w:ascii="Times New Roman" w:eastAsia="Times New Roman" w:hAnsi="Times New Roman" w:cs="Times New Roman"/>
                <w:color w:val="000000" w:themeColor="text1"/>
                <w:sz w:val="28"/>
                <w:szCs w:val="28"/>
              </w:rPr>
            </w:pPr>
          </w:p>
        </w:tc>
        <w:tc>
          <w:tcPr>
            <w:tcW w:w="1427"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27"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95"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bl>
    <w:p w:rsidR="003144E1" w:rsidRPr="003144E1" w:rsidRDefault="003144E1" w:rsidP="00F457D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Информация о месте нахождения, графике работы районных администраций города Брянска размещается на официальных сайтах </w:t>
      </w:r>
      <w:r w:rsidRPr="003144E1">
        <w:rPr>
          <w:rFonts w:ascii="Times New Roman" w:eastAsia="Times New Roman" w:hAnsi="Times New Roman" w:cs="Times New Roman"/>
          <w:color w:val="000000" w:themeColor="text1"/>
          <w:spacing w:val="2"/>
          <w:sz w:val="28"/>
          <w:szCs w:val="28"/>
        </w:rPr>
        <w:lastRenderedPageBreak/>
        <w:t>районных администраций, МФЦ в информационно-телекоммуникационной сети Интернет</w:t>
      </w:r>
      <w:r w:rsidR="00F457DD">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1.3.</w:t>
      </w:r>
      <w:r w:rsidR="00F457DD">
        <w:rPr>
          <w:rFonts w:ascii="Times New Roman" w:eastAsia="Times New Roman" w:hAnsi="Times New Roman" w:cs="Times New Roman"/>
          <w:color w:val="000000" w:themeColor="text1"/>
          <w:spacing w:val="2"/>
          <w:sz w:val="28"/>
          <w:szCs w:val="28"/>
        </w:rPr>
        <w:t>3</w:t>
      </w:r>
      <w:r w:rsidRPr="003144E1">
        <w:rPr>
          <w:rFonts w:ascii="Times New Roman" w:eastAsia="Times New Roman" w:hAnsi="Times New Roman" w:cs="Times New Roman"/>
          <w:color w:val="000000" w:themeColor="text1"/>
          <w:spacing w:val="2"/>
          <w:sz w:val="28"/>
          <w:szCs w:val="28"/>
        </w:rPr>
        <w:t>. Информация (консультации, справки) о предоставлении муниципальной услуг</w:t>
      </w:r>
      <w:r w:rsidR="00F457DD">
        <w:rPr>
          <w:rFonts w:ascii="Times New Roman" w:eastAsia="Times New Roman" w:hAnsi="Times New Roman" w:cs="Times New Roman"/>
          <w:color w:val="000000" w:themeColor="text1"/>
          <w:spacing w:val="2"/>
          <w:sz w:val="28"/>
          <w:szCs w:val="28"/>
        </w:rPr>
        <w:t>и предоставляется ответственными</w:t>
      </w:r>
      <w:r w:rsidRPr="003144E1">
        <w:rPr>
          <w:rFonts w:ascii="Times New Roman" w:eastAsia="Times New Roman" w:hAnsi="Times New Roman" w:cs="Times New Roman"/>
          <w:color w:val="000000" w:themeColor="text1"/>
          <w:spacing w:val="2"/>
          <w:sz w:val="28"/>
          <w:szCs w:val="28"/>
        </w:rPr>
        <w:t xml:space="preserve"> исполнителями </w:t>
      </w:r>
      <w:r w:rsidR="00F457DD">
        <w:rPr>
          <w:rFonts w:ascii="Times New Roman" w:eastAsia="Times New Roman" w:hAnsi="Times New Roman" w:cs="Times New Roman"/>
          <w:color w:val="000000" w:themeColor="text1"/>
          <w:spacing w:val="2"/>
          <w:sz w:val="28"/>
          <w:szCs w:val="28"/>
        </w:rPr>
        <w:t xml:space="preserve">администрации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а также ответственными исполнителями МФЦ, в должностные обязанности которых входит прием заявлений на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Индивидуальное консультирование производится в устной и письменной форме.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Рекомендуемое время для консультации по телефону - 10 минут.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Одновременное консультирование по телефону и прием документов не допускается.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информировании о ходе предоставления муниципальной услуги предоставляются следующие сведения: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перечне документов, необходимых для получения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требованиях к документам, прилагаемым к заявлению;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о нормативных правовых актах, регулирующих предоставление муниципальной услуги (наименование, номер, дата принятия нормативного </w:t>
      </w:r>
      <w:r w:rsidRPr="003144E1">
        <w:rPr>
          <w:rFonts w:ascii="Times New Roman" w:eastAsia="Times New Roman" w:hAnsi="Times New Roman" w:cs="Times New Roman"/>
          <w:color w:val="000000" w:themeColor="text1"/>
          <w:spacing w:val="2"/>
          <w:sz w:val="28"/>
          <w:szCs w:val="28"/>
        </w:rPr>
        <w:lastRenderedPageBreak/>
        <w:t>правового акта);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сроках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времени приема и выдачи документов;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о порядке обжалования решений и действий (бездействия) </w:t>
      </w:r>
      <w:r w:rsidR="00F457DD">
        <w:rPr>
          <w:rFonts w:ascii="Times New Roman" w:eastAsia="Times New Roman" w:hAnsi="Times New Roman" w:cs="Times New Roman"/>
          <w:color w:val="000000" w:themeColor="text1"/>
          <w:spacing w:val="2"/>
          <w:sz w:val="28"/>
          <w:szCs w:val="28"/>
        </w:rPr>
        <w:t xml:space="preserve">администрации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а также должностных лиц или муниципальных служащих.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Индивидуальное письменное консультирование осуществляется при письменном обращении заинтересованного лица в </w:t>
      </w:r>
      <w:r w:rsidR="00F457DD">
        <w:rPr>
          <w:rFonts w:ascii="Times New Roman" w:eastAsia="Times New Roman" w:hAnsi="Times New Roman" w:cs="Times New Roman"/>
          <w:color w:val="000000" w:themeColor="text1"/>
          <w:spacing w:val="2"/>
          <w:sz w:val="28"/>
          <w:szCs w:val="28"/>
        </w:rPr>
        <w:t xml:space="preserve">администрацию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1.3.6. На информационн</w:t>
      </w:r>
      <w:r w:rsidR="00F457DD">
        <w:rPr>
          <w:rFonts w:ascii="Times New Roman" w:eastAsia="Times New Roman" w:hAnsi="Times New Roman" w:cs="Times New Roman"/>
          <w:color w:val="000000" w:themeColor="text1"/>
          <w:spacing w:val="2"/>
          <w:sz w:val="28"/>
          <w:szCs w:val="28"/>
        </w:rPr>
        <w:t>ых</w:t>
      </w:r>
      <w:r w:rsidRPr="003144E1">
        <w:rPr>
          <w:rFonts w:ascii="Times New Roman" w:eastAsia="Times New Roman" w:hAnsi="Times New Roman" w:cs="Times New Roman"/>
          <w:color w:val="000000" w:themeColor="text1"/>
          <w:spacing w:val="2"/>
          <w:sz w:val="28"/>
          <w:szCs w:val="28"/>
        </w:rPr>
        <w:t xml:space="preserve"> стендах, а также на официальных сайтах в сети Интернет размещается следующая информация: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 адрес места нахождения, почтовый адрес, электронный адрес сайта в сети Интернет;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 графики работы, режим приема граждан;</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F457DD">
        <w:rPr>
          <w:rFonts w:ascii="Times New Roman" w:eastAsia="Times New Roman" w:hAnsi="Times New Roman" w:cs="Times New Roman"/>
          <w:color w:val="000000" w:themeColor="text1"/>
          <w:spacing w:val="2"/>
          <w:sz w:val="28"/>
          <w:szCs w:val="28"/>
        </w:rPr>
        <w:t>3</w:t>
      </w:r>
      <w:r w:rsidRPr="003144E1">
        <w:rPr>
          <w:rFonts w:ascii="Times New Roman" w:eastAsia="Times New Roman" w:hAnsi="Times New Roman" w:cs="Times New Roman"/>
          <w:color w:val="000000" w:themeColor="text1"/>
          <w:spacing w:val="2"/>
          <w:sz w:val="28"/>
          <w:szCs w:val="28"/>
        </w:rPr>
        <w:t xml:space="preserve">) нормативные правовые акты, регулирующие предоставление </w:t>
      </w:r>
      <w:r w:rsidR="00F457DD">
        <w:rPr>
          <w:rFonts w:ascii="Times New Roman" w:eastAsia="Times New Roman" w:hAnsi="Times New Roman" w:cs="Times New Roman"/>
          <w:color w:val="000000" w:themeColor="text1"/>
          <w:spacing w:val="2"/>
          <w:sz w:val="28"/>
          <w:szCs w:val="28"/>
        </w:rPr>
        <w:t>муниципальной услуги;</w:t>
      </w:r>
      <w:r w:rsidR="00F457DD">
        <w:rPr>
          <w:rFonts w:ascii="Times New Roman" w:eastAsia="Times New Roman" w:hAnsi="Times New Roman" w:cs="Times New Roman"/>
          <w:color w:val="000000" w:themeColor="text1"/>
          <w:spacing w:val="2"/>
          <w:sz w:val="28"/>
          <w:szCs w:val="28"/>
        </w:rPr>
        <w:br/>
      </w:r>
      <w:r w:rsidR="00F457DD">
        <w:rPr>
          <w:rFonts w:ascii="Times New Roman" w:eastAsia="Times New Roman" w:hAnsi="Times New Roman" w:cs="Times New Roman"/>
          <w:color w:val="000000" w:themeColor="text1"/>
          <w:spacing w:val="2"/>
          <w:sz w:val="28"/>
          <w:szCs w:val="28"/>
        </w:rPr>
        <w:br/>
        <w:t>4</w:t>
      </w:r>
      <w:r w:rsidRPr="003144E1">
        <w:rPr>
          <w:rFonts w:ascii="Times New Roman" w:eastAsia="Times New Roman" w:hAnsi="Times New Roman" w:cs="Times New Roman"/>
          <w:color w:val="000000" w:themeColor="text1"/>
          <w:spacing w:val="2"/>
          <w:sz w:val="28"/>
          <w:szCs w:val="28"/>
        </w:rPr>
        <w:t>) формы заявлений о признании малоимущим и принятии на учет в качестве ну</w:t>
      </w:r>
      <w:r w:rsidR="00F457DD">
        <w:rPr>
          <w:rFonts w:ascii="Times New Roman" w:eastAsia="Times New Roman" w:hAnsi="Times New Roman" w:cs="Times New Roman"/>
          <w:color w:val="000000" w:themeColor="text1"/>
          <w:spacing w:val="2"/>
          <w:sz w:val="28"/>
          <w:szCs w:val="28"/>
        </w:rPr>
        <w:t>ждающегося в жилом помещении;</w:t>
      </w:r>
      <w:r w:rsidR="00F457DD">
        <w:rPr>
          <w:rFonts w:ascii="Times New Roman" w:eastAsia="Times New Roman" w:hAnsi="Times New Roman" w:cs="Times New Roman"/>
          <w:color w:val="000000" w:themeColor="text1"/>
          <w:spacing w:val="2"/>
          <w:sz w:val="28"/>
          <w:szCs w:val="28"/>
        </w:rPr>
        <w:br/>
      </w:r>
      <w:r w:rsidR="00F457DD">
        <w:rPr>
          <w:rFonts w:ascii="Times New Roman" w:eastAsia="Times New Roman" w:hAnsi="Times New Roman" w:cs="Times New Roman"/>
          <w:color w:val="000000" w:themeColor="text1"/>
          <w:spacing w:val="2"/>
          <w:sz w:val="28"/>
          <w:szCs w:val="28"/>
        </w:rPr>
        <w:br/>
        <w:t>5</w:t>
      </w:r>
      <w:r w:rsidRPr="003144E1">
        <w:rPr>
          <w:rFonts w:ascii="Times New Roman" w:eastAsia="Times New Roman" w:hAnsi="Times New Roman" w:cs="Times New Roman"/>
          <w:color w:val="000000" w:themeColor="text1"/>
          <w:spacing w:val="2"/>
          <w:sz w:val="28"/>
          <w:szCs w:val="28"/>
        </w:rPr>
        <w:t>) информация о порядке обжалования решений и действий (бездействия), принимаемых в ходе исполнен</w:t>
      </w:r>
      <w:r w:rsidR="00F457DD">
        <w:rPr>
          <w:rFonts w:ascii="Times New Roman" w:eastAsia="Times New Roman" w:hAnsi="Times New Roman" w:cs="Times New Roman"/>
          <w:color w:val="000000" w:themeColor="text1"/>
          <w:spacing w:val="2"/>
          <w:sz w:val="28"/>
          <w:szCs w:val="28"/>
        </w:rPr>
        <w:t>ия муниципальной услуги;</w:t>
      </w:r>
      <w:r w:rsidR="00F457DD">
        <w:rPr>
          <w:rFonts w:ascii="Times New Roman" w:eastAsia="Times New Roman" w:hAnsi="Times New Roman" w:cs="Times New Roman"/>
          <w:color w:val="000000" w:themeColor="text1"/>
          <w:spacing w:val="2"/>
          <w:sz w:val="28"/>
          <w:szCs w:val="28"/>
        </w:rPr>
        <w:br/>
      </w:r>
      <w:r w:rsidR="00F457DD">
        <w:rPr>
          <w:rFonts w:ascii="Times New Roman" w:eastAsia="Times New Roman" w:hAnsi="Times New Roman" w:cs="Times New Roman"/>
          <w:color w:val="000000" w:themeColor="text1"/>
          <w:spacing w:val="2"/>
          <w:sz w:val="28"/>
          <w:szCs w:val="28"/>
        </w:rPr>
        <w:br/>
        <w:t>6</w:t>
      </w:r>
      <w:r w:rsidRPr="003144E1">
        <w:rPr>
          <w:rFonts w:ascii="Times New Roman" w:eastAsia="Times New Roman" w:hAnsi="Times New Roman" w:cs="Times New Roman"/>
          <w:color w:val="000000" w:themeColor="text1"/>
          <w:spacing w:val="2"/>
          <w:sz w:val="28"/>
          <w:szCs w:val="28"/>
        </w:rPr>
        <w:t>) настоящий Регламент с приложениями.</w:t>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2. Стандарт предоставления муниципальной услуги</w:t>
      </w:r>
    </w:p>
    <w:p w:rsidR="007A6217" w:rsidRDefault="003144E1" w:rsidP="007A6217">
      <w:pPr>
        <w:shd w:val="clear" w:color="auto" w:fill="FFFFFF"/>
        <w:spacing w:after="0" w:line="275" w:lineRule="atLeast"/>
        <w:jc w:val="both"/>
        <w:textAlignment w:val="baseline"/>
        <w:rPr>
          <w:rFonts w:ascii="Times New Roman" w:hAnsi="Times New Roman"/>
          <w:sz w:val="28"/>
          <w:szCs w:val="28"/>
        </w:rPr>
      </w:pPr>
      <w:r w:rsidRPr="003144E1">
        <w:rPr>
          <w:rFonts w:ascii="Times New Roman" w:eastAsia="Times New Roman" w:hAnsi="Times New Roman" w:cs="Times New Roman"/>
          <w:color w:val="000000" w:themeColor="text1"/>
          <w:spacing w:val="2"/>
          <w:sz w:val="28"/>
          <w:szCs w:val="28"/>
        </w:rPr>
        <w:lastRenderedPageBreak/>
        <w:t>2.1. Наименование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2.2. Наименование органа, предоставляющего муниципальную услугу, - </w:t>
      </w:r>
      <w:r w:rsidR="00F457DD">
        <w:rPr>
          <w:rFonts w:ascii="Times New Roman" w:eastAsia="Times New Roman" w:hAnsi="Times New Roman" w:cs="Times New Roman"/>
          <w:color w:val="000000" w:themeColor="text1"/>
          <w:spacing w:val="2"/>
          <w:sz w:val="28"/>
          <w:szCs w:val="28"/>
        </w:rPr>
        <w:t xml:space="preserve">администрация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Исполнителями муниципальной услуги являются специалисты </w:t>
      </w:r>
      <w:r w:rsidR="00F457DD">
        <w:rPr>
          <w:rFonts w:ascii="Times New Roman" w:eastAsia="Times New Roman" w:hAnsi="Times New Roman" w:cs="Times New Roman"/>
          <w:color w:val="000000" w:themeColor="text1"/>
          <w:spacing w:val="2"/>
          <w:sz w:val="28"/>
          <w:szCs w:val="28"/>
        </w:rPr>
        <w:t>администрации</w:t>
      </w:r>
      <w:r w:rsidRPr="003144E1">
        <w:rPr>
          <w:rFonts w:ascii="Times New Roman" w:eastAsia="Times New Roman" w:hAnsi="Times New Roman" w:cs="Times New Roman"/>
          <w:color w:val="000000" w:themeColor="text1"/>
          <w:spacing w:val="2"/>
          <w:sz w:val="28"/>
          <w:szCs w:val="28"/>
        </w:rPr>
        <w:t xml:space="preserve">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в должностные обязанности которых входит ведение учета граждан, нуждающихся в получении жилых помещений муниципального жилищного фонда по договорам социального найма, </w:t>
      </w:r>
      <w:r w:rsidR="00F457DD">
        <w:rPr>
          <w:rFonts w:ascii="Times New Roman" w:eastAsia="Times New Roman" w:hAnsi="Times New Roman" w:cs="Times New Roman"/>
          <w:color w:val="000000" w:themeColor="text1"/>
          <w:spacing w:val="2"/>
          <w:sz w:val="28"/>
          <w:szCs w:val="28"/>
        </w:rPr>
        <w:t>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2.3. Результатом предоставления муниципальной услуги являются: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Решение оформляется в форме правового акта администрации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t>2.4. Срок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Решение администрации </w:t>
      </w:r>
      <w:proofErr w:type="spellStart"/>
      <w:r w:rsidR="00F457DD">
        <w:rPr>
          <w:rFonts w:ascii="Times New Roman" w:eastAsia="Times New Roman" w:hAnsi="Times New Roman" w:cs="Times New Roman"/>
          <w:color w:val="000000" w:themeColor="text1"/>
          <w:spacing w:val="2"/>
          <w:sz w:val="28"/>
          <w:szCs w:val="28"/>
        </w:rPr>
        <w:t>Суражского</w:t>
      </w:r>
      <w:proofErr w:type="spellEnd"/>
      <w:r w:rsidR="00F457D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 признании граждан малоимущими и принятии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 должно быть принято по результатам рассмотрения заявления и иных представленных или полученных по межведомственным запросам документов не позднее чем через тридцать дней со дня подачи заявления и представления документов, указанных в пункте 2.6.2 Регламента, обязанность по представлению которых в указанный орган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F457DD">
        <w:rPr>
          <w:rFonts w:ascii="Times New Roman" w:eastAsia="Times New Roman" w:hAnsi="Times New Roman" w:cs="Times New Roman"/>
          <w:color w:val="000000" w:themeColor="text1"/>
          <w:spacing w:val="2"/>
          <w:sz w:val="28"/>
          <w:szCs w:val="28"/>
        </w:rPr>
        <w:t>Адми</w:t>
      </w:r>
      <w:r w:rsidR="007A6217">
        <w:rPr>
          <w:rFonts w:ascii="Times New Roman" w:eastAsia="Times New Roman" w:hAnsi="Times New Roman" w:cs="Times New Roman"/>
          <w:color w:val="000000" w:themeColor="text1"/>
          <w:spacing w:val="2"/>
          <w:sz w:val="28"/>
          <w:szCs w:val="28"/>
        </w:rPr>
        <w:t xml:space="preserve">нистрация </w:t>
      </w:r>
      <w:proofErr w:type="spellStart"/>
      <w:r w:rsidR="007A6217">
        <w:rPr>
          <w:rFonts w:ascii="Times New Roman" w:eastAsia="Times New Roman" w:hAnsi="Times New Roman" w:cs="Times New Roman"/>
          <w:color w:val="000000" w:themeColor="text1"/>
          <w:spacing w:val="2"/>
          <w:sz w:val="28"/>
          <w:szCs w:val="28"/>
        </w:rPr>
        <w:t>Суражского</w:t>
      </w:r>
      <w:proofErr w:type="spellEnd"/>
      <w:r w:rsidR="007A6217">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многофункциональный центр решение о признании малоимущим и </w:t>
      </w:r>
      <w:r w:rsidRPr="003144E1">
        <w:rPr>
          <w:rFonts w:ascii="Times New Roman" w:eastAsia="Times New Roman" w:hAnsi="Times New Roman" w:cs="Times New Roman"/>
          <w:color w:val="000000" w:themeColor="text1"/>
          <w:spacing w:val="2"/>
          <w:sz w:val="28"/>
          <w:szCs w:val="28"/>
        </w:rPr>
        <w:lastRenderedPageBreak/>
        <w:t>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2.5. Правовыми основаниями для предоставления муниципальной услуги являются: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w:t>
      </w:r>
      <w:r w:rsidR="00455454">
        <w:fldChar w:fldCharType="begin"/>
      </w:r>
      <w:r w:rsidR="00455454">
        <w:instrText>HYPERLINK "http://docs.cntd.ru/document/9004937"</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Конституция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xml:space="preserve"> (принята всенародным голосованием 12.12.1993, опубликована на официальном </w:t>
      </w:r>
      <w:proofErr w:type="spellStart"/>
      <w:r w:rsidRPr="003144E1">
        <w:rPr>
          <w:rFonts w:ascii="Times New Roman" w:eastAsia="Times New Roman" w:hAnsi="Times New Roman" w:cs="Times New Roman"/>
          <w:color w:val="000000" w:themeColor="text1"/>
          <w:spacing w:val="2"/>
          <w:sz w:val="28"/>
          <w:szCs w:val="28"/>
        </w:rPr>
        <w:t>интернет-портале</w:t>
      </w:r>
      <w:proofErr w:type="spellEnd"/>
      <w:r w:rsidRPr="003144E1">
        <w:rPr>
          <w:rFonts w:ascii="Times New Roman" w:eastAsia="Times New Roman" w:hAnsi="Times New Roman" w:cs="Times New Roman"/>
          <w:color w:val="000000" w:themeColor="text1"/>
          <w:spacing w:val="2"/>
          <w:sz w:val="28"/>
          <w:szCs w:val="28"/>
        </w:rPr>
        <w:t xml:space="preserve"> правовой информации http://www.pravo.gov.ru 01.08.2014; в "Собрании законодательства РФ", 04.08.2014, N 31, ст. 4398);</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w:t>
      </w:r>
      <w:r w:rsidR="00455454">
        <w:fldChar w:fldCharType="begin"/>
      </w:r>
      <w:r w:rsidR="00455454">
        <w:instrText>HYPERLINK "http://docs.cntd.ru/document/901919946"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Жилищный кодекс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w:t>
      </w:r>
      <w:r w:rsidR="00455454">
        <w:fldChar w:fldCharType="begin"/>
      </w:r>
      <w:r w:rsidR="00455454">
        <w:instrText>HYPERLINK "http://docs.cntd.ru/document/901919946"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29.12.2004 N 188-ФЗ</w:t>
      </w:r>
      <w:r w:rsidR="00455454">
        <w:fldChar w:fldCharType="end"/>
      </w:r>
      <w:r w:rsidRPr="003144E1">
        <w:rPr>
          <w:rFonts w:ascii="Times New Roman" w:eastAsia="Times New Roman" w:hAnsi="Times New Roman" w:cs="Times New Roman"/>
          <w:color w:val="000000" w:themeColor="text1"/>
          <w:spacing w:val="2"/>
          <w:sz w:val="28"/>
          <w:szCs w:val="28"/>
        </w:rPr>
        <w:t>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w:t>
      </w:r>
      <w:r w:rsidR="00455454">
        <w:fldChar w:fldCharType="begin"/>
      </w:r>
      <w:r w:rsidR="00455454">
        <w:instrText>HYPERLINK "http://docs.cntd.ru/document/901978846"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Федеральный закон от 02.05.2006 N 59-ФЗ "О порядке рассмотрения обращений граждан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("Российская газета", N 95, 05.05.2006);</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w:t>
      </w:r>
      <w:r w:rsidR="00455454">
        <w:fldChar w:fldCharType="begin"/>
      </w:r>
      <w:r w:rsidR="00455454">
        <w:instrText>HYPERLINK "http://docs.cntd.ru/document/901953589"</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Распоряжение Правительства Российской Федерации от 25.10.2005 N 1789-р "О Концепции административной реформы в Российской Федерации в 2006 - 2010 годах"</w:t>
      </w:r>
      <w:r w:rsidR="00455454">
        <w:fldChar w:fldCharType="end"/>
      </w:r>
      <w:r w:rsidRPr="003144E1">
        <w:rPr>
          <w:rFonts w:ascii="Times New Roman" w:eastAsia="Times New Roman" w:hAnsi="Times New Roman" w:cs="Times New Roman"/>
          <w:color w:val="000000" w:themeColor="text1"/>
          <w:spacing w:val="2"/>
          <w:sz w:val="28"/>
          <w:szCs w:val="28"/>
        </w:rPr>
        <w:t> ("Собрание законодательства РФ", 14.11.2005, N 46, ст. 4720);</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Приказ Министерства регионального развития Российской Федерации </w:t>
      </w:r>
      <w:r w:rsidR="00455454">
        <w:fldChar w:fldCharType="begin"/>
      </w:r>
      <w:r w:rsidR="00455454">
        <w:instrText>HYPERLINK "http://docs.cntd.ru/document/901927494"</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00455454">
        <w:fldChar w:fldCharType="end"/>
      </w:r>
      <w:r w:rsidRPr="003144E1">
        <w:rPr>
          <w:rFonts w:ascii="Times New Roman" w:eastAsia="Times New Roman" w:hAnsi="Times New Roman" w:cs="Times New Roman"/>
          <w:color w:val="000000" w:themeColor="text1"/>
          <w:spacing w:val="2"/>
          <w:sz w:val="28"/>
          <w:szCs w:val="28"/>
        </w:rPr>
        <w:t> ("Журнал руководителя и главного бухгалтера ЖКХ" N 6, 7, 8, 2005 (ч. II));</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Приказ Министерства регионального развития Российской Федерации от 25.02.2005 N 18 "Об утверждении Методических рекомендаций для субъектов Российской Федерации и органов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N 6, 2005 (ч. II));</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 Закон Брянской области </w:t>
      </w:r>
      <w:r w:rsidR="00455454">
        <w:fldChar w:fldCharType="begin"/>
      </w:r>
      <w:r w:rsidR="00455454">
        <w:instrText>HYPERLINK "http://docs.cntd.ru/document/974006879"</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r w:rsidR="00455454">
        <w:fldChar w:fldCharType="end"/>
      </w:r>
      <w:r w:rsidRPr="003144E1">
        <w:rPr>
          <w:rFonts w:ascii="Times New Roman" w:eastAsia="Times New Roman" w:hAnsi="Times New Roman" w:cs="Times New Roman"/>
          <w:color w:val="000000" w:themeColor="text1"/>
          <w:spacing w:val="2"/>
          <w:sz w:val="28"/>
          <w:szCs w:val="28"/>
        </w:rPr>
        <w:t> ("Брянский рабочий", N 90-92, 23.06.2006);</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Закон Брянской области </w:t>
      </w:r>
      <w:r w:rsidR="00455454">
        <w:fldChar w:fldCharType="begin"/>
      </w:r>
      <w:r w:rsidR="00455454">
        <w:instrText>HYPERLINK "http://docs.cntd.ru/document/974007013"</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r w:rsidR="00455454">
        <w:fldChar w:fldCharType="end"/>
      </w:r>
      <w:r w:rsidRPr="003144E1">
        <w:rPr>
          <w:rFonts w:ascii="Times New Roman" w:eastAsia="Times New Roman" w:hAnsi="Times New Roman" w:cs="Times New Roman"/>
          <w:color w:val="000000" w:themeColor="text1"/>
          <w:spacing w:val="2"/>
          <w:sz w:val="28"/>
          <w:szCs w:val="28"/>
        </w:rPr>
        <w:t> ("Брянский рабочий", N 118-120, 11.08.2006);</w:t>
      </w:r>
      <w:r w:rsidRPr="003144E1">
        <w:rPr>
          <w:rFonts w:ascii="Times New Roman" w:eastAsia="Times New Roman" w:hAnsi="Times New Roman" w:cs="Times New Roman"/>
          <w:color w:val="000000" w:themeColor="text1"/>
          <w:spacing w:val="2"/>
          <w:sz w:val="28"/>
          <w:szCs w:val="28"/>
        </w:rPr>
        <w:br/>
      </w:r>
    </w:p>
    <w:p w:rsidR="007A6217" w:rsidRPr="007A6217" w:rsidRDefault="007A6217" w:rsidP="007A6217">
      <w:pPr>
        <w:shd w:val="clear" w:color="auto" w:fill="FFFFFF"/>
        <w:spacing w:after="0" w:line="275" w:lineRule="atLeast"/>
        <w:jc w:val="both"/>
        <w:textAlignment w:val="baseline"/>
        <w:rPr>
          <w:rFonts w:ascii="Times New Roman" w:eastAsia="Times New Roman" w:hAnsi="Times New Roman"/>
          <w:color w:val="000000" w:themeColor="text1"/>
          <w:spacing w:val="2"/>
          <w:sz w:val="28"/>
          <w:szCs w:val="28"/>
        </w:rPr>
      </w:pPr>
      <w:r w:rsidRPr="007A6217">
        <w:rPr>
          <w:rFonts w:ascii="Times New Roman" w:hAnsi="Times New Roman"/>
          <w:color w:val="000000" w:themeColor="text1"/>
          <w:sz w:val="28"/>
          <w:szCs w:val="28"/>
        </w:rPr>
        <w:t xml:space="preserve">- Федеральный закон </w:t>
      </w:r>
      <w:r w:rsidRPr="007A6217">
        <w:rPr>
          <w:rFonts w:ascii="Times New Roman" w:hAnsi="Times New Roman"/>
          <w:color w:val="000000" w:themeColor="text1"/>
          <w:sz w:val="28"/>
          <w:szCs w:val="28"/>
          <w:u w:val="single"/>
        </w:rPr>
        <w:t>от 06.10.2003 N 131-ФЗ "Об общих принципах организации местного самоуправления в Российской Федерации"</w:t>
      </w:r>
      <w:r w:rsidRPr="007A6217">
        <w:rPr>
          <w:rFonts w:ascii="Times New Roman" w:hAnsi="Times New Roman"/>
          <w:color w:val="000000" w:themeColor="text1"/>
          <w:sz w:val="28"/>
          <w:szCs w:val="28"/>
        </w:rPr>
        <w:t xml:space="preserve">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7A6217" w:rsidRPr="007A6217" w:rsidRDefault="007A6217" w:rsidP="007A6217">
      <w:pPr>
        <w:shd w:val="clear" w:color="auto" w:fill="FFFFFF"/>
        <w:spacing w:after="0" w:line="275" w:lineRule="atLeast"/>
        <w:jc w:val="both"/>
        <w:textAlignment w:val="baseline"/>
        <w:rPr>
          <w:rFonts w:ascii="Times New Roman" w:hAnsi="Times New Roman"/>
          <w:color w:val="000000" w:themeColor="text1"/>
          <w:sz w:val="28"/>
          <w:szCs w:val="28"/>
        </w:rPr>
      </w:pPr>
    </w:p>
    <w:p w:rsidR="007A6217" w:rsidRDefault="007A6217" w:rsidP="007A6217">
      <w:pPr>
        <w:shd w:val="clear" w:color="auto" w:fill="FFFFFF"/>
        <w:spacing w:after="0" w:line="275" w:lineRule="atLeast"/>
        <w:jc w:val="both"/>
        <w:textAlignment w:val="baseline"/>
        <w:rPr>
          <w:rFonts w:ascii="Times New Roman" w:eastAsia="Times New Roman" w:hAnsi="Times New Roman"/>
          <w:color w:val="000000" w:themeColor="text1"/>
          <w:spacing w:val="2"/>
          <w:sz w:val="28"/>
          <w:szCs w:val="28"/>
        </w:rPr>
      </w:pPr>
      <w:r w:rsidRPr="007A6217">
        <w:rPr>
          <w:rFonts w:ascii="Times New Roman" w:eastAsia="Times New Roman" w:hAnsi="Times New Roman"/>
          <w:color w:val="000000" w:themeColor="text1"/>
          <w:spacing w:val="2"/>
          <w:sz w:val="28"/>
          <w:szCs w:val="28"/>
        </w:rPr>
        <w:t xml:space="preserve">- </w:t>
      </w:r>
      <w:r w:rsidR="00455454">
        <w:fldChar w:fldCharType="begin"/>
      </w:r>
      <w:r w:rsidR="00455454">
        <w:instrText>HYPERLINK "http://docs.cntd.ru/document/901990046"</w:instrText>
      </w:r>
      <w:r w:rsidR="00455454">
        <w:fldChar w:fldCharType="separate"/>
      </w:r>
      <w:r w:rsidRPr="007A6217">
        <w:rPr>
          <w:rFonts w:ascii="Times New Roman" w:eastAsia="Times New Roman" w:hAnsi="Times New Roman"/>
          <w:color w:val="000000" w:themeColor="text1"/>
          <w:spacing w:val="2"/>
          <w:sz w:val="28"/>
          <w:szCs w:val="28"/>
          <w:u w:val="single"/>
        </w:rPr>
        <w:t>Федеральный закон от 27.07.2006 N 152-ФЗ</w:t>
      </w:r>
      <w:r w:rsidR="00455454">
        <w:fldChar w:fldCharType="end"/>
      </w:r>
      <w:r w:rsidRPr="007A6217">
        <w:rPr>
          <w:rFonts w:ascii="Times New Roman" w:eastAsia="Times New Roman" w:hAnsi="Times New Roman"/>
          <w:color w:val="000000" w:themeColor="text1"/>
          <w:spacing w:val="2"/>
          <w:sz w:val="28"/>
          <w:szCs w:val="28"/>
          <w:u w:val="single"/>
        </w:rPr>
        <w:t xml:space="preserve"> «О персональных данных» </w:t>
      </w:r>
      <w:r w:rsidRPr="007A6217">
        <w:rPr>
          <w:rFonts w:ascii="Times New Roman" w:eastAsia="Times New Roman" w:hAnsi="Times New Roman"/>
          <w:color w:val="000000" w:themeColor="text1"/>
          <w:spacing w:val="2"/>
          <w:sz w:val="28"/>
          <w:szCs w:val="28"/>
        </w:rPr>
        <w:t>(Собрание законодательства Российской Федерации, 2006, N 31);</w:t>
      </w:r>
    </w:p>
    <w:p w:rsidR="00373559" w:rsidRPr="007A6217" w:rsidRDefault="00373559" w:rsidP="007A6217">
      <w:pPr>
        <w:shd w:val="clear" w:color="auto" w:fill="FFFFFF"/>
        <w:spacing w:after="0" w:line="275" w:lineRule="atLeast"/>
        <w:jc w:val="both"/>
        <w:textAlignment w:val="baseline"/>
        <w:rPr>
          <w:rFonts w:ascii="Times New Roman" w:eastAsia="Times New Roman" w:hAnsi="Times New Roman"/>
          <w:color w:val="000000" w:themeColor="text1"/>
          <w:spacing w:val="2"/>
          <w:sz w:val="28"/>
          <w:szCs w:val="28"/>
        </w:rPr>
      </w:pPr>
    </w:p>
    <w:p w:rsidR="007A6217" w:rsidRPr="007A6217" w:rsidRDefault="007A6217" w:rsidP="007A6217">
      <w:pPr>
        <w:shd w:val="clear" w:color="auto" w:fill="FFFFFF"/>
        <w:spacing w:after="0" w:line="275" w:lineRule="atLeast"/>
        <w:jc w:val="both"/>
        <w:textAlignment w:val="baseline"/>
        <w:rPr>
          <w:rFonts w:ascii="Times New Roman" w:hAnsi="Times New Roman"/>
          <w:color w:val="000000" w:themeColor="text1"/>
          <w:sz w:val="28"/>
          <w:szCs w:val="28"/>
        </w:rPr>
      </w:pPr>
      <w:r w:rsidRPr="007A6217">
        <w:rPr>
          <w:rFonts w:ascii="Times New Roman" w:hAnsi="Times New Roman"/>
          <w:color w:val="000000" w:themeColor="text1"/>
          <w:sz w:val="28"/>
          <w:szCs w:val="28"/>
        </w:rPr>
        <w:t xml:space="preserve">- Федеральный закон </w:t>
      </w:r>
      <w:r w:rsidRPr="00373559">
        <w:rPr>
          <w:rFonts w:ascii="Times New Roman" w:hAnsi="Times New Roman"/>
          <w:color w:val="000000" w:themeColor="text1"/>
          <w:sz w:val="28"/>
          <w:szCs w:val="28"/>
          <w:u w:val="single"/>
        </w:rPr>
        <w:t>от 27.07.2010 N 210-ФЗ "Об организации предоставления государственных и муниципальных услуг"</w:t>
      </w:r>
      <w:r w:rsidRPr="007A6217">
        <w:rPr>
          <w:rFonts w:ascii="Times New Roman" w:hAnsi="Times New Roman"/>
          <w:color w:val="000000" w:themeColor="text1"/>
          <w:sz w:val="28"/>
          <w:szCs w:val="28"/>
        </w:rPr>
        <w:t xml:space="preserve"> (первоначальный текст документа опубликован в изданиях "Российская газета", N 168, 30.07.2010, "Собрание законодательства РФ", 02.08.2010, N 31, ст. 4179);</w:t>
      </w:r>
      <w:r w:rsidRPr="007A6217">
        <w:rPr>
          <w:rFonts w:ascii="Times New Roman" w:hAnsi="Times New Roman"/>
          <w:color w:val="000000" w:themeColor="text1"/>
          <w:sz w:val="28"/>
          <w:szCs w:val="28"/>
          <w:u w:val="single"/>
        </w:rPr>
        <w:t xml:space="preserve"> </w:t>
      </w:r>
    </w:p>
    <w:p w:rsidR="003144E1" w:rsidRPr="003144E1" w:rsidRDefault="003144E1" w:rsidP="00F457D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253927">
        <w:rPr>
          <w:rFonts w:ascii="Times New Roman" w:eastAsia="Times New Roman" w:hAnsi="Times New Roman" w:cs="Times New Roman"/>
          <w:color w:val="000000" w:themeColor="text1"/>
          <w:spacing w:val="2"/>
          <w:sz w:val="28"/>
          <w:szCs w:val="28"/>
          <w:rPrChange w:id="0" w:author="Мария" w:date="2020-02-14T09:42:00Z">
            <w:rPr>
              <w:rFonts w:ascii="Times New Roman" w:eastAsia="Times New Roman" w:hAnsi="Times New Roman" w:cs="Times New Roman"/>
              <w:color w:val="000000" w:themeColor="text1"/>
              <w:spacing w:val="2"/>
              <w:sz w:val="28"/>
              <w:szCs w:val="28"/>
              <w:highlight w:val="yellow"/>
            </w:rPr>
          </w:rPrChange>
        </w:rPr>
        <w:t>- </w:t>
      </w:r>
      <w:r w:rsidR="00455454" w:rsidRPr="00253927">
        <w:fldChar w:fldCharType="begin"/>
      </w:r>
      <w:r w:rsidR="00455454" w:rsidRPr="00253927">
        <w:rPr>
          <w:rPrChange w:id="1" w:author="Мария" w:date="2020-02-14T09:42:00Z">
            <w:rPr/>
          </w:rPrChange>
        </w:rPr>
        <w:instrText>HYPERLINK "http://docs.cntd.ru/document/974010506"</w:instrText>
      </w:r>
      <w:r w:rsidR="00455454" w:rsidRPr="00253927">
        <w:rPr>
          <w:rPrChange w:id="2" w:author="Мария" w:date="2020-02-14T09:42:00Z">
            <w:rPr/>
          </w:rPrChange>
        </w:rPr>
        <w:fldChar w:fldCharType="separate"/>
      </w:r>
      <w:r w:rsidRPr="00253927">
        <w:rPr>
          <w:rFonts w:ascii="Times New Roman" w:eastAsia="Times New Roman" w:hAnsi="Times New Roman" w:cs="Times New Roman"/>
          <w:color w:val="000000" w:themeColor="text1"/>
          <w:spacing w:val="2"/>
          <w:sz w:val="28"/>
          <w:szCs w:val="28"/>
          <w:u w:val="single"/>
          <w:rPrChange w:id="3" w:author="Мария" w:date="2020-02-14T09:42:00Z">
            <w:rPr>
              <w:rFonts w:ascii="Times New Roman" w:eastAsia="Times New Roman" w:hAnsi="Times New Roman" w:cs="Times New Roman"/>
              <w:color w:val="000000" w:themeColor="text1"/>
              <w:spacing w:val="2"/>
              <w:sz w:val="28"/>
              <w:szCs w:val="28"/>
              <w:highlight w:val="yellow"/>
              <w:u w:val="single"/>
            </w:rPr>
          </w:rPrChange>
        </w:rPr>
        <w:t>Устав</w:t>
      </w:r>
      <w:r w:rsidR="00455454" w:rsidRPr="00253927">
        <w:fldChar w:fldCharType="end"/>
      </w:r>
      <w:r w:rsidRPr="00253927">
        <w:rPr>
          <w:rFonts w:ascii="Times New Roman" w:eastAsia="Times New Roman" w:hAnsi="Times New Roman" w:cs="Times New Roman"/>
          <w:color w:val="000000" w:themeColor="text1"/>
          <w:spacing w:val="2"/>
          <w:sz w:val="28"/>
          <w:szCs w:val="28"/>
          <w:rPrChange w:id="4" w:author="Мария" w:date="2020-02-14T09:42:00Z">
            <w:rPr>
              <w:rFonts w:ascii="Times New Roman" w:eastAsia="Times New Roman" w:hAnsi="Times New Roman" w:cs="Times New Roman"/>
              <w:color w:val="000000" w:themeColor="text1"/>
              <w:spacing w:val="2"/>
              <w:sz w:val="28"/>
              <w:szCs w:val="28"/>
              <w:highlight w:val="yellow"/>
            </w:rPr>
          </w:rPrChange>
        </w:rPr>
        <w:t> </w:t>
      </w:r>
      <w:proofErr w:type="spellStart"/>
      <w:del w:id="5" w:author="Мария" w:date="2020-02-14T09:42:00Z">
        <w:r w:rsidRPr="00253927" w:rsidDel="00253927">
          <w:rPr>
            <w:rFonts w:ascii="Times New Roman" w:eastAsia="Times New Roman" w:hAnsi="Times New Roman" w:cs="Times New Roman"/>
            <w:color w:val="000000" w:themeColor="text1"/>
            <w:spacing w:val="2"/>
            <w:sz w:val="28"/>
            <w:szCs w:val="28"/>
            <w:rPrChange w:id="6" w:author="Мария" w:date="2020-02-14T09:42:00Z">
              <w:rPr>
                <w:rFonts w:ascii="Times New Roman" w:eastAsia="Times New Roman" w:hAnsi="Times New Roman" w:cs="Times New Roman"/>
                <w:color w:val="000000" w:themeColor="text1"/>
                <w:spacing w:val="2"/>
                <w:sz w:val="28"/>
                <w:szCs w:val="28"/>
                <w:highlight w:val="yellow"/>
              </w:rPr>
            </w:rPrChange>
          </w:rPr>
          <w:delText>города</w:delText>
        </w:r>
        <w:r w:rsidRPr="003144E1" w:rsidDel="00253927">
          <w:rPr>
            <w:rFonts w:ascii="Times New Roman" w:eastAsia="Times New Roman" w:hAnsi="Times New Roman" w:cs="Times New Roman"/>
            <w:color w:val="000000" w:themeColor="text1"/>
            <w:spacing w:val="2"/>
            <w:sz w:val="28"/>
            <w:szCs w:val="28"/>
          </w:rPr>
          <w:delText xml:space="preserve"> Брянска</w:delText>
        </w:r>
      </w:del>
      <w:ins w:id="7" w:author="Мария" w:date="2020-02-14T09:42:00Z">
        <w:r w:rsidR="00253927">
          <w:rPr>
            <w:rFonts w:ascii="Times New Roman" w:eastAsia="Times New Roman" w:hAnsi="Times New Roman" w:cs="Times New Roman"/>
            <w:color w:val="000000" w:themeColor="text1"/>
            <w:spacing w:val="2"/>
            <w:sz w:val="28"/>
            <w:szCs w:val="28"/>
          </w:rPr>
          <w:t>Су</w:t>
        </w:r>
      </w:ins>
      <w:ins w:id="8" w:author="Мария" w:date="2020-02-14T09:44:00Z">
        <w:r w:rsidR="00DE4CD2">
          <w:rPr>
            <w:rFonts w:ascii="Times New Roman" w:eastAsia="Times New Roman" w:hAnsi="Times New Roman" w:cs="Times New Roman"/>
            <w:color w:val="000000" w:themeColor="text1"/>
            <w:spacing w:val="2"/>
            <w:sz w:val="28"/>
            <w:szCs w:val="28"/>
          </w:rPr>
          <w:t>ражского</w:t>
        </w:r>
        <w:proofErr w:type="spellEnd"/>
        <w:r w:rsidR="00DE4CD2">
          <w:rPr>
            <w:rFonts w:ascii="Times New Roman" w:eastAsia="Times New Roman" w:hAnsi="Times New Roman" w:cs="Times New Roman"/>
            <w:color w:val="000000" w:themeColor="text1"/>
            <w:spacing w:val="2"/>
            <w:sz w:val="28"/>
            <w:szCs w:val="28"/>
          </w:rPr>
          <w:t xml:space="preserve"> муниципального </w:t>
        </w:r>
        <w:proofErr w:type="spellStart"/>
        <w:r w:rsidR="00DE4CD2">
          <w:rPr>
            <w:rFonts w:ascii="Times New Roman" w:eastAsia="Times New Roman" w:hAnsi="Times New Roman" w:cs="Times New Roman"/>
            <w:color w:val="000000" w:themeColor="text1"/>
            <w:spacing w:val="2"/>
            <w:sz w:val="28"/>
            <w:szCs w:val="28"/>
          </w:rPr>
          <w:t>районна</w:t>
        </w:r>
      </w:ins>
      <w:proofErr w:type="spellEnd"/>
      <w:r w:rsidRPr="003144E1">
        <w:rPr>
          <w:rFonts w:ascii="Times New Roman" w:eastAsia="Times New Roman" w:hAnsi="Times New Roman" w:cs="Times New Roman"/>
          <w:color w:val="000000" w:themeColor="text1"/>
          <w:spacing w:val="2"/>
          <w:sz w:val="28"/>
          <w:szCs w:val="28"/>
        </w:rPr>
        <w:t xml:space="preserve"> (принят </w:t>
      </w:r>
      <w:del w:id="9" w:author="Мария" w:date="2020-02-14T09:44:00Z">
        <w:r w:rsidRPr="003144E1" w:rsidDel="00DE4CD2">
          <w:rPr>
            <w:rFonts w:ascii="Times New Roman" w:eastAsia="Times New Roman" w:hAnsi="Times New Roman" w:cs="Times New Roman"/>
            <w:color w:val="000000" w:themeColor="text1"/>
            <w:spacing w:val="2"/>
            <w:sz w:val="28"/>
            <w:szCs w:val="28"/>
          </w:rPr>
          <w:delText>Брянским городским</w:delText>
        </w:r>
      </w:del>
      <w:ins w:id="10" w:author="Мария" w:date="2020-02-14T09:44:00Z">
        <w:r w:rsidR="00DE4CD2">
          <w:rPr>
            <w:rFonts w:ascii="Times New Roman" w:eastAsia="Times New Roman" w:hAnsi="Times New Roman" w:cs="Times New Roman"/>
            <w:color w:val="000000" w:themeColor="text1"/>
            <w:spacing w:val="2"/>
            <w:sz w:val="28"/>
            <w:szCs w:val="28"/>
          </w:rPr>
          <w:t xml:space="preserve">на 7 заседании </w:t>
        </w:r>
        <w:proofErr w:type="spellStart"/>
        <w:r w:rsidR="00DE4CD2">
          <w:rPr>
            <w:rFonts w:ascii="Times New Roman" w:eastAsia="Times New Roman" w:hAnsi="Times New Roman" w:cs="Times New Roman"/>
            <w:color w:val="000000" w:themeColor="text1"/>
            <w:spacing w:val="2"/>
            <w:sz w:val="28"/>
            <w:szCs w:val="28"/>
          </w:rPr>
          <w:t>Суражского</w:t>
        </w:r>
        <w:proofErr w:type="spellEnd"/>
        <w:r w:rsidR="00DE4CD2">
          <w:rPr>
            <w:rFonts w:ascii="Times New Roman" w:eastAsia="Times New Roman" w:hAnsi="Times New Roman" w:cs="Times New Roman"/>
            <w:color w:val="000000" w:themeColor="text1"/>
            <w:spacing w:val="2"/>
            <w:sz w:val="28"/>
            <w:szCs w:val="28"/>
          </w:rPr>
          <w:t xml:space="preserve"> районного </w:t>
        </w:r>
      </w:ins>
      <w:r w:rsidRPr="003144E1">
        <w:rPr>
          <w:rFonts w:ascii="Times New Roman" w:eastAsia="Times New Roman" w:hAnsi="Times New Roman" w:cs="Times New Roman"/>
          <w:color w:val="000000" w:themeColor="text1"/>
          <w:spacing w:val="2"/>
          <w:sz w:val="28"/>
          <w:szCs w:val="28"/>
        </w:rPr>
        <w:t xml:space="preserve"> Совет</w:t>
      </w:r>
      <w:ins w:id="11" w:author="Мария" w:date="2020-02-14T09:45:00Z">
        <w:r w:rsidR="00DE4CD2">
          <w:rPr>
            <w:rFonts w:ascii="Times New Roman" w:eastAsia="Times New Roman" w:hAnsi="Times New Roman" w:cs="Times New Roman"/>
            <w:color w:val="000000" w:themeColor="text1"/>
            <w:spacing w:val="2"/>
            <w:sz w:val="28"/>
            <w:szCs w:val="28"/>
          </w:rPr>
          <w:t>а</w:t>
        </w:r>
      </w:ins>
      <w:del w:id="12" w:author="Мария" w:date="2020-02-14T09:45:00Z">
        <w:r w:rsidRPr="003144E1" w:rsidDel="00DE4CD2">
          <w:rPr>
            <w:rFonts w:ascii="Times New Roman" w:eastAsia="Times New Roman" w:hAnsi="Times New Roman" w:cs="Times New Roman"/>
            <w:color w:val="000000" w:themeColor="text1"/>
            <w:spacing w:val="2"/>
            <w:sz w:val="28"/>
            <w:szCs w:val="28"/>
          </w:rPr>
          <w:delText>ом</w:delText>
        </w:r>
      </w:del>
      <w:r w:rsidRPr="003144E1">
        <w:rPr>
          <w:rFonts w:ascii="Times New Roman" w:eastAsia="Times New Roman" w:hAnsi="Times New Roman" w:cs="Times New Roman"/>
          <w:color w:val="000000" w:themeColor="text1"/>
          <w:spacing w:val="2"/>
          <w:sz w:val="28"/>
          <w:szCs w:val="28"/>
        </w:rPr>
        <w:t xml:space="preserve"> народных депутатов</w:t>
      </w:r>
      <w:ins w:id="13" w:author="Мария" w:date="2020-02-14T09:46:00Z">
        <w:r w:rsidR="00DE4CD2">
          <w:rPr>
            <w:rFonts w:ascii="Times New Roman" w:eastAsia="Times New Roman" w:hAnsi="Times New Roman" w:cs="Times New Roman"/>
            <w:color w:val="000000" w:themeColor="text1"/>
            <w:spacing w:val="2"/>
            <w:sz w:val="28"/>
            <w:szCs w:val="28"/>
          </w:rPr>
          <w:t xml:space="preserve"> Решение № 95 от</w:t>
        </w:r>
      </w:ins>
      <w:r w:rsidRPr="003144E1">
        <w:rPr>
          <w:rFonts w:ascii="Times New Roman" w:eastAsia="Times New Roman" w:hAnsi="Times New Roman" w:cs="Times New Roman"/>
          <w:color w:val="000000" w:themeColor="text1"/>
          <w:spacing w:val="2"/>
          <w:sz w:val="28"/>
          <w:szCs w:val="28"/>
        </w:rPr>
        <w:t xml:space="preserve"> </w:t>
      </w:r>
      <w:del w:id="14" w:author="Мария" w:date="2020-02-14T09:46:00Z">
        <w:r w:rsidRPr="003144E1" w:rsidDel="00DE4CD2">
          <w:rPr>
            <w:rFonts w:ascii="Times New Roman" w:eastAsia="Times New Roman" w:hAnsi="Times New Roman" w:cs="Times New Roman"/>
            <w:color w:val="000000" w:themeColor="text1"/>
            <w:spacing w:val="2"/>
            <w:sz w:val="28"/>
            <w:szCs w:val="28"/>
          </w:rPr>
          <w:delText>30.11.2005, первоначальный текст документа опубликован в издании "Брянск", N 23, 07.12.2005</w:delText>
        </w:r>
      </w:del>
      <w:ins w:id="15" w:author="Мария" w:date="2020-02-14T09:46:00Z">
        <w:r w:rsidR="00DE4CD2">
          <w:rPr>
            <w:rFonts w:ascii="Times New Roman" w:eastAsia="Times New Roman" w:hAnsi="Times New Roman" w:cs="Times New Roman"/>
            <w:color w:val="000000" w:themeColor="text1"/>
            <w:spacing w:val="2"/>
            <w:sz w:val="28"/>
            <w:szCs w:val="28"/>
          </w:rPr>
          <w:t>29.06.2005г.</w:t>
        </w:r>
      </w:ins>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del w:id="16" w:author="Мария" w:date="2020-02-14T09:37:00Z">
        <w:r w:rsidRPr="003144E1" w:rsidDel="007F6937">
          <w:rPr>
            <w:rFonts w:ascii="Times New Roman" w:eastAsia="Times New Roman" w:hAnsi="Times New Roman" w:cs="Times New Roman"/>
            <w:color w:val="000000" w:themeColor="text1"/>
            <w:spacing w:val="2"/>
            <w:sz w:val="28"/>
            <w:szCs w:val="28"/>
            <w:highlight w:val="yellow"/>
          </w:rPr>
          <w:delText>- Решение Брянского городского Совета народных депутатов </w:delText>
        </w:r>
        <w:r w:rsidR="00455454" w:rsidDel="007F6937">
          <w:fldChar w:fldCharType="begin"/>
        </w:r>
        <w:r w:rsidR="00455454" w:rsidDel="007F6937">
          <w:delInstrText>HYPERLINK "http://docs.cntd.ru/document/974049642"</w:delInstrText>
        </w:r>
        <w:r w:rsidR="00455454" w:rsidDel="007F6937">
          <w:fldChar w:fldCharType="separate"/>
        </w:r>
        <w:r w:rsidRPr="00373559" w:rsidDel="007F6937">
          <w:rPr>
            <w:rFonts w:ascii="Times New Roman" w:eastAsia="Times New Roman" w:hAnsi="Times New Roman" w:cs="Times New Roman"/>
            <w:color w:val="000000" w:themeColor="text1"/>
            <w:spacing w:val="2"/>
            <w:sz w:val="28"/>
            <w:szCs w:val="28"/>
            <w:highlight w:val="yellow"/>
            <w:u w:val="single"/>
          </w:rPr>
          <w:delText>от 28.03.2018 N 938 "Об установлении показателей, необходимых для принятия решения о признании граждан малоимущими и предоставления им по договорам социального найма жилых помещений муниципального жилищного фонда города Брянска" ("Брянск"</w:delText>
        </w:r>
        <w:r w:rsidR="00455454" w:rsidDel="007F6937">
          <w:fldChar w:fldCharType="end"/>
        </w:r>
        <w:r w:rsidRPr="003144E1" w:rsidDel="007F6937">
          <w:rPr>
            <w:rFonts w:ascii="Times New Roman" w:eastAsia="Times New Roman" w:hAnsi="Times New Roman" w:cs="Times New Roman"/>
            <w:color w:val="000000" w:themeColor="text1"/>
            <w:spacing w:val="2"/>
            <w:sz w:val="28"/>
            <w:szCs w:val="28"/>
            <w:highlight w:val="yellow"/>
          </w:rPr>
          <w:delText>, N 13, 30.03.2018);</w:delText>
        </w:r>
        <w:r w:rsidRPr="003144E1" w:rsidDel="007F6937">
          <w:rPr>
            <w:rFonts w:ascii="Times New Roman" w:eastAsia="Times New Roman" w:hAnsi="Times New Roman" w:cs="Times New Roman"/>
            <w:color w:val="000000" w:themeColor="text1"/>
            <w:spacing w:val="2"/>
            <w:sz w:val="28"/>
            <w:szCs w:val="28"/>
            <w:highlight w:val="yellow"/>
          </w:rPr>
          <w:br/>
        </w:r>
        <w:r w:rsidRPr="003144E1" w:rsidDel="007F6937">
          <w:rPr>
            <w:rFonts w:ascii="Times New Roman" w:eastAsia="Times New Roman" w:hAnsi="Times New Roman" w:cs="Times New Roman"/>
            <w:color w:val="000000" w:themeColor="text1"/>
            <w:spacing w:val="2"/>
            <w:sz w:val="28"/>
            <w:szCs w:val="28"/>
            <w:highlight w:val="yellow"/>
          </w:rPr>
          <w:br/>
          <w:delText>- Постановление Брянской городской администрации </w:delText>
        </w:r>
        <w:r w:rsidR="00455454" w:rsidDel="007F6937">
          <w:fldChar w:fldCharType="begin"/>
        </w:r>
        <w:r w:rsidR="00455454" w:rsidDel="007F6937">
          <w:delInstrText>HYPERLINK "http://docs.cntd.ru/document/974009073"</w:delInstrText>
        </w:r>
        <w:r w:rsidR="00455454" w:rsidDel="007F6937">
          <w:fldChar w:fldCharType="separate"/>
        </w:r>
        <w:r w:rsidRPr="00373559" w:rsidDel="007F6937">
          <w:rPr>
            <w:rFonts w:ascii="Times New Roman" w:eastAsia="Times New Roman" w:hAnsi="Times New Roman" w:cs="Times New Roman"/>
            <w:color w:val="000000" w:themeColor="text1"/>
            <w:spacing w:val="2"/>
            <w:sz w:val="28"/>
            <w:szCs w:val="28"/>
            <w:highlight w:val="yellow"/>
            <w:u w:val="single"/>
          </w:rPr>
          <w:delText>от 25.05.2005 N 1824-п "Об установлении учетной нормы площади жилого помещения и нормы предоставления площади жилого помещения по договору социального найма на территории города Брянска"</w:delText>
        </w:r>
        <w:r w:rsidR="00455454" w:rsidDel="007F6937">
          <w:fldChar w:fldCharType="end"/>
        </w:r>
        <w:r w:rsidRPr="003144E1" w:rsidDel="007F6937">
          <w:rPr>
            <w:rFonts w:ascii="Times New Roman" w:eastAsia="Times New Roman" w:hAnsi="Times New Roman" w:cs="Times New Roman"/>
            <w:color w:val="000000" w:themeColor="text1"/>
            <w:spacing w:val="2"/>
            <w:sz w:val="28"/>
            <w:szCs w:val="28"/>
            <w:highlight w:val="yellow"/>
          </w:rPr>
          <w:delText>;</w:delText>
        </w:r>
        <w:r w:rsidRPr="003144E1" w:rsidDel="007F6937">
          <w:rPr>
            <w:rFonts w:ascii="Times New Roman" w:eastAsia="Times New Roman" w:hAnsi="Times New Roman" w:cs="Times New Roman"/>
            <w:color w:val="000000" w:themeColor="text1"/>
            <w:spacing w:val="2"/>
            <w:sz w:val="28"/>
            <w:szCs w:val="28"/>
            <w:highlight w:val="yellow"/>
          </w:rPr>
          <w:br/>
        </w:r>
        <w:r w:rsidRPr="003144E1" w:rsidDel="007F6937">
          <w:rPr>
            <w:rFonts w:ascii="Times New Roman" w:eastAsia="Times New Roman" w:hAnsi="Times New Roman" w:cs="Times New Roman"/>
            <w:color w:val="000000" w:themeColor="text1"/>
            <w:spacing w:val="2"/>
            <w:sz w:val="28"/>
            <w:szCs w:val="28"/>
            <w:highlight w:val="yellow"/>
          </w:rPr>
          <w:br/>
          <w:delText>- Постановление Брянской городской администрации от 14.12.2006 N 4471-п "Об актуализации данных учета граждан, состоящих на учете в качестве нуждающихся в жилых помещениях, предоставляемых по договорам социального найма</w:delText>
        </w:r>
        <w:r w:rsidRPr="003144E1" w:rsidDel="007F6937">
          <w:rPr>
            <w:rFonts w:ascii="Times New Roman" w:eastAsia="Times New Roman" w:hAnsi="Times New Roman" w:cs="Times New Roman"/>
            <w:color w:val="000000" w:themeColor="text1"/>
            <w:spacing w:val="2"/>
            <w:sz w:val="28"/>
            <w:szCs w:val="28"/>
          </w:rPr>
          <w:delText xml:space="preserve"> в городе Брянске";</w:delText>
        </w:r>
        <w:r w:rsidRPr="003144E1" w:rsidDel="007F6937">
          <w:rPr>
            <w:rFonts w:ascii="Times New Roman" w:eastAsia="Times New Roman" w:hAnsi="Times New Roman" w:cs="Times New Roman"/>
            <w:color w:val="000000" w:themeColor="text1"/>
            <w:spacing w:val="2"/>
            <w:sz w:val="28"/>
            <w:szCs w:val="28"/>
          </w:rPr>
          <w:br/>
        </w:r>
        <w:r w:rsidRPr="003144E1" w:rsidDel="007F6937">
          <w:rPr>
            <w:rFonts w:ascii="Times New Roman" w:eastAsia="Times New Roman" w:hAnsi="Times New Roman" w:cs="Times New Roman"/>
            <w:color w:val="000000" w:themeColor="text1"/>
            <w:spacing w:val="2"/>
            <w:sz w:val="28"/>
            <w:szCs w:val="28"/>
          </w:rPr>
          <w:br/>
        </w:r>
      </w:del>
      <w:r w:rsidRPr="003144E1">
        <w:rPr>
          <w:rFonts w:ascii="Times New Roman" w:eastAsia="Times New Roman" w:hAnsi="Times New Roman" w:cs="Times New Roman"/>
          <w:color w:val="000000" w:themeColor="text1"/>
          <w:spacing w:val="2"/>
          <w:sz w:val="28"/>
          <w:szCs w:val="28"/>
        </w:rPr>
        <w:t xml:space="preserve">- иные законы и нормативные правовые акты Российской Федерации, Брянской области, </w:t>
      </w:r>
      <w:del w:id="17" w:author="Мария" w:date="2020-02-14T09:47:00Z">
        <w:r w:rsidRPr="003144E1" w:rsidDel="00DE4CD2">
          <w:rPr>
            <w:rFonts w:ascii="Times New Roman" w:eastAsia="Times New Roman" w:hAnsi="Times New Roman" w:cs="Times New Roman"/>
            <w:color w:val="000000" w:themeColor="text1"/>
            <w:spacing w:val="2"/>
            <w:sz w:val="28"/>
            <w:szCs w:val="28"/>
          </w:rPr>
          <w:delText>муниципальные правовые акты города Брянска</w:delText>
        </w:r>
      </w:del>
      <w:ins w:id="18" w:author="Мария" w:date="2020-02-14T09:47:00Z">
        <w:r w:rsidR="00DE4CD2">
          <w:rPr>
            <w:rFonts w:ascii="Times New Roman" w:eastAsia="Times New Roman" w:hAnsi="Times New Roman" w:cs="Times New Roman"/>
            <w:color w:val="000000" w:themeColor="text1"/>
            <w:spacing w:val="2"/>
            <w:sz w:val="28"/>
            <w:szCs w:val="28"/>
          </w:rPr>
          <w:t xml:space="preserve">администрации </w:t>
        </w:r>
        <w:proofErr w:type="spellStart"/>
        <w:r w:rsidR="00DE4CD2">
          <w:rPr>
            <w:rFonts w:ascii="Times New Roman" w:eastAsia="Times New Roman" w:hAnsi="Times New Roman" w:cs="Times New Roman"/>
            <w:color w:val="000000" w:themeColor="text1"/>
            <w:spacing w:val="2"/>
            <w:sz w:val="28"/>
            <w:szCs w:val="28"/>
          </w:rPr>
          <w:t>Суражского</w:t>
        </w:r>
        <w:proofErr w:type="spellEnd"/>
        <w:r w:rsidR="00DE4CD2">
          <w:rPr>
            <w:rFonts w:ascii="Times New Roman" w:eastAsia="Times New Roman" w:hAnsi="Times New Roman" w:cs="Times New Roman"/>
            <w:color w:val="000000" w:themeColor="text1"/>
            <w:spacing w:val="2"/>
            <w:sz w:val="28"/>
            <w:szCs w:val="28"/>
          </w:rPr>
          <w:t xml:space="preserve"> района</w:t>
        </w:r>
      </w:ins>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2.6. Исчерпывающий перечень документов, необходимых для оказания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2.6.1. Для предоставления муниципальной услуги гражданин подает заявление в </w:t>
      </w:r>
      <w:r w:rsidR="00373559">
        <w:rPr>
          <w:rFonts w:ascii="Times New Roman" w:eastAsia="Times New Roman" w:hAnsi="Times New Roman" w:cs="Times New Roman"/>
          <w:color w:val="000000" w:themeColor="text1"/>
          <w:spacing w:val="2"/>
          <w:sz w:val="28"/>
          <w:szCs w:val="28"/>
        </w:rPr>
        <w:t xml:space="preserve">администрацию </w:t>
      </w:r>
      <w:proofErr w:type="spellStart"/>
      <w:r w:rsidR="00373559">
        <w:rPr>
          <w:rFonts w:ascii="Times New Roman" w:eastAsia="Times New Roman" w:hAnsi="Times New Roman" w:cs="Times New Roman"/>
          <w:color w:val="000000" w:themeColor="text1"/>
          <w:spacing w:val="2"/>
          <w:sz w:val="28"/>
          <w:szCs w:val="28"/>
        </w:rPr>
        <w:t>Суражского</w:t>
      </w:r>
      <w:proofErr w:type="spellEnd"/>
      <w:r w:rsidR="00373559">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по форме согласно приложению N 1 к административному регламенту одновременно с заявлением о признании малоимущим (приложение N 7 к административному регламенту), а также согласие каждого члена семьи на обработку персональных данных согласно приложению N 2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w:t>
      </w:r>
      <w:r w:rsidRPr="003144E1">
        <w:rPr>
          <w:rFonts w:ascii="Times New Roman" w:eastAsia="Times New Roman" w:hAnsi="Times New Roman" w:cs="Times New Roman"/>
          <w:color w:val="000000" w:themeColor="text1"/>
          <w:spacing w:val="2"/>
          <w:sz w:val="28"/>
          <w:szCs w:val="28"/>
        </w:rPr>
        <w:lastRenderedPageBreak/>
        <w:t>принятии на учет, поданных их законными представителями.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приложению N 3 к настоящему административному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2.6.2. К заявлению прилагаются: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 паспорт или иной документ, удостоверяющий его личность;</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б) 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 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г) выписка из домовой книги или выписка из поквартирной карточки из организации, управляющей жилищным фондом;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roofErr w:type="spellStart"/>
      <w:r w:rsidRPr="003144E1">
        <w:rPr>
          <w:rFonts w:ascii="Times New Roman" w:eastAsia="Times New Roman" w:hAnsi="Times New Roman" w:cs="Times New Roman"/>
          <w:color w:val="000000" w:themeColor="text1"/>
          <w:spacing w:val="2"/>
          <w:sz w:val="28"/>
          <w:szCs w:val="28"/>
        </w:rPr>
        <w:t>д</w:t>
      </w:r>
      <w:proofErr w:type="spellEnd"/>
      <w:r w:rsidRPr="003144E1">
        <w:rPr>
          <w:rFonts w:ascii="Times New Roman" w:eastAsia="Times New Roman" w:hAnsi="Times New Roman" w:cs="Times New Roman"/>
          <w:color w:val="000000" w:themeColor="text1"/>
          <w:spacing w:val="2"/>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или иные документы, подтверждающие право пользования жилым помещением).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Требования подпункта "в" пункта 2.6.2 Регламента не распространяются на лиц, нуждающихся в жилых помещениях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расписка в их получении по форме согласно приложению N 4 к Регламенту. В случае представления документов через многофункциональный центр расписка выдается указанным многофункциональным центром.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w:t>
      </w:r>
      <w:r w:rsidRPr="003144E1">
        <w:rPr>
          <w:rFonts w:ascii="Times New Roman" w:eastAsia="Times New Roman" w:hAnsi="Times New Roman" w:cs="Times New Roman"/>
          <w:color w:val="000000" w:themeColor="text1"/>
          <w:spacing w:val="2"/>
          <w:sz w:val="28"/>
          <w:szCs w:val="28"/>
        </w:rPr>
        <w:lastRenderedPageBreak/>
        <w:t>гражданина-заявителя и членов его семьи.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предусмотренные системой оплаты труда выплаты, учитываемые при расчете среднего заработка в соответствии с </w:t>
      </w:r>
      <w:r w:rsidR="00455454">
        <w:fldChar w:fldCharType="begin"/>
      </w:r>
      <w:r w:rsidR="00455454">
        <w:instrText>HYPERLINK "http://docs.cntd.ru/document/902079672"</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постановлением Правительства Российской Федерации от 24 декабря 2007 года N 922 "Об особенностях порядка исчисления средней заработной платы"</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средний заработок, сохраняемый в случаях, предусмотренных законодательством;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социальные выплаты из бюджетов всех уровней, государственных внебюджетных фондов и других источников, к которым относятся: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ежемесячное пожизненное содержание судей, вышедших в отставку;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w:t>
      </w:r>
      <w:r w:rsidRPr="003144E1">
        <w:rPr>
          <w:rFonts w:ascii="Times New Roman" w:eastAsia="Times New Roman" w:hAnsi="Times New Roman" w:cs="Times New Roman"/>
          <w:color w:val="000000" w:themeColor="text1"/>
          <w:spacing w:val="2"/>
          <w:sz w:val="28"/>
          <w:szCs w:val="28"/>
        </w:rPr>
        <w:lastRenderedPageBreak/>
        <w:t>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ежемесячное пособие на ребенка;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ежемесячные страховые выплаты по обязательному социальному страхованию от несчастных случаев на производстве и профессиональных заболеваний;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доходы от имущества, принадлежащего на праве собственности семье </w:t>
      </w:r>
      <w:r w:rsidRPr="003144E1">
        <w:rPr>
          <w:rFonts w:ascii="Times New Roman" w:eastAsia="Times New Roman" w:hAnsi="Times New Roman" w:cs="Times New Roman"/>
          <w:color w:val="000000" w:themeColor="text1"/>
          <w:spacing w:val="2"/>
          <w:sz w:val="28"/>
          <w:szCs w:val="28"/>
        </w:rPr>
        <w:lastRenderedPageBreak/>
        <w:t>(отдельным ее членам) или одиноко проживающему гражданину-заявителю, к которым относятся: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другие доходы семьи или одиноко проживающего гражданина-заявителя, в которые включаются: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оплата работ по договорам, заключаемым в соответствии с гражданским законодательством Российской Федерации;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доходы от занятий предпринимательской деятельностью, включая доходы, полученные в результате деятельности крестьянского (фермерского) хозяйства;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доходы по акциям и другие доходы от участия в управлении собственностью организаций;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алименты, получаемые членами семьи гражданина-заявителя или одиноко проживающим гражданином-заявителем;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проценты по банковским вкладам;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наследуемые и подаренные денежные средства;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компенсации на оплату жилого помещения и коммунальных услуг, выплачиваемые отдельным категориям граждан;</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денежные средства, выделяемые опекуну (попечителю) на содержание подопечного;</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доходы, полученные от заготовки древесных соков, сбора и реализации (сдачи) дикорастущих плодов, орехов, грибов, ягод, лекарственных и </w:t>
      </w:r>
      <w:r w:rsidRPr="003144E1">
        <w:rPr>
          <w:rFonts w:ascii="Times New Roman" w:eastAsia="Times New Roman" w:hAnsi="Times New Roman" w:cs="Times New Roman"/>
          <w:color w:val="000000" w:themeColor="text1"/>
          <w:spacing w:val="2"/>
          <w:sz w:val="28"/>
          <w:szCs w:val="28"/>
        </w:rPr>
        <w:lastRenderedPageBreak/>
        <w:t>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доходы охотников-любителей, получаемые от сдачи добытых ими пушнины, мехового или кожевенного сырья или мяса диких животных;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суммы ежемесячных денежных выплат и компенсаций различным категориям граждан, определенным в соответствии со следующими законами: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"http://docs.cntd.ru/document/9010197"</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Федеральным законом от 12 января 1995 года N 5-ФЗ "О ветеранах"</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"http://docs.cntd.ru/document/9014513"</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Федеральным законом от 24 ноября 1995 года N 181-ФЗ "О социальной защите инвалидов в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"http://docs.cntd.ru/document/901907297"</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Федеральным законом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и "Об общих принципах организации местного самоуправления в Российской Федерации".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К имуществу, находящемуся в собственности членов семьи граждан и подлежащему налогообложению, относится имущество, определенное главами "Налог на имущество физических лиц", "Транспортный налог", "Земельный налог" </w:t>
      </w:r>
      <w:r w:rsidR="00455454">
        <w:fldChar w:fldCharType="begin"/>
      </w:r>
      <w:r w:rsidR="00455454">
        <w:instrText>HYPERLINK "http://docs.cntd.ru/document/901765862"</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части второй Налогового кодекса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r w:rsidR="00455454">
        <w:fldChar w:fldCharType="begin"/>
      </w:r>
      <w:r w:rsidR="00455454">
        <w:instrText>HYPERLINK "http://docs.cntd.ru/document/901714421"</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Налогового кодекса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Для определения стоимости недвижимого имущества: строений, помещений </w:t>
      </w:r>
      <w:r w:rsidRPr="003144E1">
        <w:rPr>
          <w:rFonts w:ascii="Times New Roman" w:eastAsia="Times New Roman" w:hAnsi="Times New Roman" w:cs="Times New Roman"/>
          <w:color w:val="000000" w:themeColor="text1"/>
          <w:spacing w:val="2"/>
          <w:sz w:val="28"/>
          <w:szCs w:val="28"/>
        </w:rPr>
        <w:lastRenderedPageBreak/>
        <w:t>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r w:rsidR="00455454">
        <w:fldChar w:fldCharType="begin"/>
      </w:r>
      <w:r w:rsidR="00455454">
        <w:instrText>HYPERLINK "http://docs.cntd.ru/document/901714421"</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Налоговым кодексом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предоставляются в налоговые органы соответствующими органами и организациями.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r w:rsidR="00455454">
        <w:fldChar w:fldCharType="begin"/>
      </w:r>
      <w:r w:rsidR="00455454">
        <w:instrText>HYPERLINK "http://docs.cntd.ru/document/744100004"</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Земельным кодексом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и </w:t>
      </w:r>
      <w:r w:rsidR="00455454">
        <w:fldChar w:fldCharType="begin"/>
      </w:r>
      <w:r w:rsidR="00455454">
        <w:instrText>HYPERLINK "http://docs.cntd.ru/document/902347486"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Федеральным законом от 25 октября 2001 года N 137-ФЗ "О введении в действие Земельного кодекса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Определение стоимости </w:t>
      </w:r>
      <w:proofErr w:type="spellStart"/>
      <w:r w:rsidRPr="003144E1">
        <w:rPr>
          <w:rFonts w:ascii="Times New Roman" w:eastAsia="Times New Roman" w:hAnsi="Times New Roman" w:cs="Times New Roman"/>
          <w:color w:val="000000" w:themeColor="text1"/>
          <w:spacing w:val="2"/>
          <w:sz w:val="28"/>
          <w:szCs w:val="28"/>
        </w:rPr>
        <w:t>паенакоплений</w:t>
      </w:r>
      <w:proofErr w:type="spellEnd"/>
      <w:r w:rsidRPr="003144E1">
        <w:rPr>
          <w:rFonts w:ascii="Times New Roman" w:eastAsia="Times New Roman" w:hAnsi="Times New Roman" w:cs="Times New Roman"/>
          <w:color w:val="000000" w:themeColor="text1"/>
          <w:spacing w:val="2"/>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w:t>
      </w:r>
      <w:r w:rsidRPr="003144E1">
        <w:rPr>
          <w:rFonts w:ascii="Times New Roman" w:eastAsia="Times New Roman" w:hAnsi="Times New Roman" w:cs="Times New Roman"/>
          <w:color w:val="000000" w:themeColor="text1"/>
          <w:spacing w:val="2"/>
          <w:sz w:val="28"/>
          <w:szCs w:val="28"/>
        </w:rPr>
        <w:lastRenderedPageBreak/>
        <w:t>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2.6.3. </w:t>
      </w:r>
      <w:r w:rsidR="00373559">
        <w:rPr>
          <w:rFonts w:ascii="Times New Roman" w:eastAsia="Times New Roman" w:hAnsi="Times New Roman" w:cs="Times New Roman"/>
          <w:color w:val="000000" w:themeColor="text1"/>
          <w:spacing w:val="2"/>
          <w:sz w:val="28"/>
          <w:szCs w:val="28"/>
        </w:rPr>
        <w:t xml:space="preserve">Администрация </w:t>
      </w:r>
      <w:proofErr w:type="spellStart"/>
      <w:r w:rsidR="00373559">
        <w:rPr>
          <w:rFonts w:ascii="Times New Roman" w:eastAsia="Times New Roman" w:hAnsi="Times New Roman" w:cs="Times New Roman"/>
          <w:color w:val="000000" w:themeColor="text1"/>
          <w:spacing w:val="2"/>
          <w:sz w:val="28"/>
          <w:szCs w:val="28"/>
        </w:rPr>
        <w:t>Суражского</w:t>
      </w:r>
      <w:proofErr w:type="spellEnd"/>
      <w:r w:rsidR="00373559">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самостоятельно запрашивает следующие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 выписка из технического паспорта учреждения, осуществляющего техническую инвентаризацию, с поэтажным планом (при наличии);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б) выписка из Единого государственного реестра прав на недвижимое имущество и сделок с ним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 документы, подтверждающие несоответствие жилого помещения требованиям, установленным для жилых помещений;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г) выписка из протокола решения врачебной комиссии (справка)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roofErr w:type="spellStart"/>
      <w:r w:rsidRPr="003144E1">
        <w:rPr>
          <w:rFonts w:ascii="Times New Roman" w:eastAsia="Times New Roman" w:hAnsi="Times New Roman" w:cs="Times New Roman"/>
          <w:color w:val="000000" w:themeColor="text1"/>
          <w:spacing w:val="2"/>
          <w:sz w:val="28"/>
          <w:szCs w:val="28"/>
        </w:rPr>
        <w:t>д</w:t>
      </w:r>
      <w:proofErr w:type="spellEnd"/>
      <w:r w:rsidRPr="003144E1">
        <w:rPr>
          <w:rFonts w:ascii="Times New Roman" w:eastAsia="Times New Roman" w:hAnsi="Times New Roman" w:cs="Times New Roman"/>
          <w:color w:val="000000" w:themeColor="text1"/>
          <w:spacing w:val="2"/>
          <w:sz w:val="28"/>
          <w:szCs w:val="28"/>
        </w:rPr>
        <w:t>)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е) копии налоговых деклараций о доходах за расчетный период, заверенные налоговыми органами, или другие документы, подтверждающие доходы </w:t>
      </w:r>
      <w:r w:rsidRPr="003144E1">
        <w:rPr>
          <w:rFonts w:ascii="Times New Roman" w:eastAsia="Times New Roman" w:hAnsi="Times New Roman" w:cs="Times New Roman"/>
          <w:color w:val="000000" w:themeColor="text1"/>
          <w:spacing w:val="2"/>
          <w:sz w:val="28"/>
          <w:szCs w:val="28"/>
        </w:rPr>
        <w:lastRenderedPageBreak/>
        <w:t>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Документы, указанные в подпунктах "а" - "е" пункта 2.6.3 Регламента, заявитель вправе представить по собственной инициативе.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2.6.4. При предоставлении муниципальной услуги </w:t>
      </w:r>
      <w:r w:rsidR="00CC11D7">
        <w:rPr>
          <w:rFonts w:ascii="Times New Roman" w:eastAsia="Times New Roman" w:hAnsi="Times New Roman" w:cs="Times New Roman"/>
          <w:color w:val="000000" w:themeColor="text1"/>
          <w:spacing w:val="2"/>
          <w:sz w:val="28"/>
          <w:szCs w:val="28"/>
        </w:rPr>
        <w:t xml:space="preserve">администрация </w:t>
      </w:r>
      <w:proofErr w:type="spellStart"/>
      <w:r w:rsidR="00CC11D7">
        <w:rPr>
          <w:rFonts w:ascii="Times New Roman" w:eastAsia="Times New Roman" w:hAnsi="Times New Roman" w:cs="Times New Roman"/>
          <w:color w:val="000000" w:themeColor="text1"/>
          <w:spacing w:val="2"/>
          <w:sz w:val="28"/>
          <w:szCs w:val="28"/>
        </w:rPr>
        <w:t>Суражского</w:t>
      </w:r>
      <w:proofErr w:type="spellEnd"/>
      <w:r w:rsidR="00CC11D7">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не вправе требовать от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представления документов и информации, которые находятся в распоряжении </w:t>
      </w:r>
      <w:r w:rsidR="00CC11D7">
        <w:rPr>
          <w:rFonts w:ascii="Times New Roman" w:eastAsia="Times New Roman" w:hAnsi="Times New Roman" w:cs="Times New Roman"/>
          <w:color w:val="000000" w:themeColor="text1"/>
          <w:spacing w:val="2"/>
          <w:sz w:val="28"/>
          <w:szCs w:val="28"/>
        </w:rPr>
        <w:t xml:space="preserve">администрации </w:t>
      </w:r>
      <w:proofErr w:type="spellStart"/>
      <w:r w:rsidR="00CC11D7">
        <w:rPr>
          <w:rFonts w:ascii="Times New Roman" w:eastAsia="Times New Roman" w:hAnsi="Times New Roman" w:cs="Times New Roman"/>
          <w:color w:val="000000" w:themeColor="text1"/>
          <w:spacing w:val="2"/>
          <w:sz w:val="28"/>
          <w:szCs w:val="28"/>
        </w:rPr>
        <w:t>Суражского</w:t>
      </w:r>
      <w:proofErr w:type="spellEnd"/>
      <w:r w:rsidR="00CC11D7">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частью 6 </w:t>
      </w:r>
      <w:r w:rsidR="00455454">
        <w:fldChar w:fldCharType="begin"/>
      </w:r>
      <w:r w:rsidR="00455454">
        <w:instrText>HYPERLINK "http://docs.cntd.ru/document/902228011"</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статьи 7 Федерального закона от 27.07.2010 N 210-ФЗ "Об организации предоставления государственных и муниципальных услуг"</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w:t>
      </w:r>
      <w:r w:rsidR="00455454">
        <w:fldChar w:fldCharType="begin"/>
      </w:r>
      <w:r w:rsidR="00455454">
        <w:instrText>HYPERLINK "http://docs.cntd.ru/document/902228011"</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статьи 9 Федерального закона от 27.07.2010 N 210-ФЗ "Об организации предоставления государственных и муниципальных услуг"</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2.7. Исчерпывающий перечень оснований для отказа в приеме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представлен неполный пакет документов в соответствии с пунктом 2.6.2 Регламента, обязанность по представлению которых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истек срок действия документов, обязанность по представлению которых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отсутствие полномочий лица, подающего заявление, на осуществление действий от имени заявителя, подтвержденных в установленном порядке;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 не представлены оригиналы документов для сверки копий;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представлены ненадлежащим образом заверенные копии документов;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наличие в представленных документах исправлений, ошибок, подчисток.</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2.8.1. Приостановление предоставления муниципальной услуги не предусмотрено.</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2.8.2. Основания для отказа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 не представлены все необходимые для постановки на учет документы, предусмотренные пунктом 2.6.2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w:t>
      </w:r>
      <w:r w:rsidR="00455454">
        <w:fldChar w:fldCharType="begin"/>
      </w:r>
      <w:r w:rsidR="00455454">
        <w:instrText>HYPERLINK "http://docs.cntd.ru/document/901919946"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статьи 52 Жилищного кодекса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 представлены документы, которые не подтверждают право граждан состоять на учете в качестве нуждающихся в жилых помещениях;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г) представление неполных и (или) недостоверных сведений, обязанность по представлению которых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roofErr w:type="spellStart"/>
      <w:r w:rsidRPr="003144E1">
        <w:rPr>
          <w:rFonts w:ascii="Times New Roman" w:eastAsia="Times New Roman" w:hAnsi="Times New Roman" w:cs="Times New Roman"/>
          <w:color w:val="000000" w:themeColor="text1"/>
          <w:spacing w:val="2"/>
          <w:sz w:val="28"/>
          <w:szCs w:val="28"/>
        </w:rPr>
        <w:t>д</w:t>
      </w:r>
      <w:proofErr w:type="spellEnd"/>
      <w:r w:rsidRPr="003144E1">
        <w:rPr>
          <w:rFonts w:ascii="Times New Roman" w:eastAsia="Times New Roman" w:hAnsi="Times New Roman" w:cs="Times New Roman"/>
          <w:color w:val="000000" w:themeColor="text1"/>
          <w:spacing w:val="2"/>
          <w:sz w:val="28"/>
          <w:szCs w:val="28"/>
        </w:rPr>
        <w:t>) представленные документы не подтверждают статус малоимущих граждан в соответствии с Законом Брянской области </w:t>
      </w:r>
      <w:r w:rsidR="00455454">
        <w:fldChar w:fldCharType="begin"/>
      </w:r>
      <w:r w:rsidR="00455454">
        <w:instrText>HYPERLINK "http://docs.cntd.ru/document/974007013"</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е) не истек срок, предусмотренный </w:t>
      </w:r>
      <w:r w:rsidR="00455454">
        <w:fldChar w:fldCharType="begin"/>
      </w:r>
      <w:r w:rsidR="00455454">
        <w:instrText>HYPERLINK "http://docs.cntd.ru/document/901919946"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статьей 53 Жилищного кодекса Российской Федерации</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2.9. Порядок, размер и основания взимания платы за предоставление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Муниципальная услуга предоставляется заявителям на безвозмездной основе.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2.10. Максимальный срок ожидания в очереди на подачу письменного заявления.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2.10.1.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2.10.2. Срок регистрации заявления - 10 минут рабочего времени.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 Требования к местам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2.11.1. Помещения для лиц, осуществляющих предоставление муниципальной услуги, должны быть оборудованы табличками с указанием: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номера кабинета;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фамилии, имени, отчества и должности специалиста, осуществляющего исполнение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график приема граждан.</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На информационных стендах в помещении, предназначенном для приема документов, размещается следующая информация: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текст Регламента;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форма заявления о принятии на учет в качестве нуждающегося в жилом помещении;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форма заявления о признании малоимущим и принятии на учет в качестве нуждающегося в жилом помещении;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 перечень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график (режим) работы, номера телефонов, адрес интернет-сайта и электронной почты районной администрации города Брянска;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режим приема граждан.</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2.11.3.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2.11.4.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2.11.5. В соответствии с законодательством Российской Федерации о социальной защите инвалидов им обеспечиваются: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сопровождение инвалидов, имеющих стойкие расстройства функции зрения и самостоятельного передвижения;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допуск </w:t>
      </w:r>
      <w:proofErr w:type="spellStart"/>
      <w:r w:rsidRPr="003144E1">
        <w:rPr>
          <w:rFonts w:ascii="Times New Roman" w:eastAsia="Times New Roman" w:hAnsi="Times New Roman" w:cs="Times New Roman"/>
          <w:color w:val="000000" w:themeColor="text1"/>
          <w:spacing w:val="2"/>
          <w:sz w:val="28"/>
          <w:szCs w:val="28"/>
        </w:rPr>
        <w:t>сурдопереводчика</w:t>
      </w:r>
      <w:proofErr w:type="spellEnd"/>
      <w:r w:rsidRPr="003144E1">
        <w:rPr>
          <w:rFonts w:ascii="Times New Roman" w:eastAsia="Times New Roman" w:hAnsi="Times New Roman" w:cs="Times New Roman"/>
          <w:color w:val="000000" w:themeColor="text1"/>
          <w:spacing w:val="2"/>
          <w:sz w:val="28"/>
          <w:szCs w:val="28"/>
        </w:rPr>
        <w:t xml:space="preserve"> и </w:t>
      </w:r>
      <w:proofErr w:type="spellStart"/>
      <w:r w:rsidRPr="003144E1">
        <w:rPr>
          <w:rFonts w:ascii="Times New Roman" w:eastAsia="Times New Roman" w:hAnsi="Times New Roman" w:cs="Times New Roman"/>
          <w:color w:val="000000" w:themeColor="text1"/>
          <w:spacing w:val="2"/>
          <w:sz w:val="28"/>
          <w:szCs w:val="28"/>
        </w:rPr>
        <w:t>тифлосурдопереводчика</w:t>
      </w:r>
      <w:proofErr w:type="spellEnd"/>
      <w:r w:rsidRPr="003144E1">
        <w:rPr>
          <w:rFonts w:ascii="Times New Roman" w:eastAsia="Times New Roman" w:hAnsi="Times New Roman" w:cs="Times New Roman"/>
          <w:color w:val="000000" w:themeColor="text1"/>
          <w:spacing w:val="2"/>
          <w:sz w:val="28"/>
          <w:szCs w:val="28"/>
        </w:rPr>
        <w:t xml:space="preserve"> при оказании инвалиду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допуск собаки-проводника на объекты (здания, помещения), в которых </w:t>
      </w:r>
      <w:r w:rsidRPr="003144E1">
        <w:rPr>
          <w:rFonts w:ascii="Times New Roman" w:eastAsia="Times New Roman" w:hAnsi="Times New Roman" w:cs="Times New Roman"/>
          <w:color w:val="000000" w:themeColor="text1"/>
          <w:spacing w:val="2"/>
          <w:sz w:val="28"/>
          <w:szCs w:val="28"/>
        </w:rPr>
        <w:lastRenderedPageBreak/>
        <w:t>предоставляется муниципальная услуга;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оказание инвалидам помощи в преодолении барьеров, мешающих получению ими муниципальной услуги наравне с другими лицами.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2.12. Показатели доступности и качества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заявительный порядок обращения за предоставлением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открытость деятельности </w:t>
      </w:r>
      <w:r w:rsidR="00CC11D7">
        <w:rPr>
          <w:rFonts w:ascii="Times New Roman" w:eastAsia="Times New Roman" w:hAnsi="Times New Roman" w:cs="Times New Roman"/>
          <w:color w:val="000000" w:themeColor="text1"/>
          <w:spacing w:val="2"/>
          <w:sz w:val="28"/>
          <w:szCs w:val="28"/>
        </w:rPr>
        <w:t xml:space="preserve">администрации </w:t>
      </w:r>
      <w:proofErr w:type="spellStart"/>
      <w:r w:rsidR="00CC11D7">
        <w:rPr>
          <w:rFonts w:ascii="Times New Roman" w:eastAsia="Times New Roman" w:hAnsi="Times New Roman" w:cs="Times New Roman"/>
          <w:color w:val="000000" w:themeColor="text1"/>
          <w:spacing w:val="2"/>
          <w:sz w:val="28"/>
          <w:szCs w:val="28"/>
        </w:rPr>
        <w:t>Суражского</w:t>
      </w:r>
      <w:proofErr w:type="spellEnd"/>
      <w:r w:rsidR="00CC11D7">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при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доступность обращения за предоставлением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соблюдение сроков предоставления муниципальной услуги в соответствии с настоящим Регламентом;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получение полной, актуальной и достоверной информации о порядке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размещение информации о порядке предоставления муниципальной у</w:t>
      </w:r>
      <w:r w:rsidR="00CC11D7">
        <w:rPr>
          <w:rFonts w:ascii="Times New Roman" w:eastAsia="Times New Roman" w:hAnsi="Times New Roman" w:cs="Times New Roman"/>
          <w:color w:val="000000" w:themeColor="text1"/>
          <w:spacing w:val="2"/>
          <w:sz w:val="28"/>
          <w:szCs w:val="28"/>
        </w:rPr>
        <w:t>слуги на официальном</w:t>
      </w:r>
      <w:r w:rsidRPr="003144E1">
        <w:rPr>
          <w:rFonts w:ascii="Times New Roman" w:eastAsia="Times New Roman" w:hAnsi="Times New Roman" w:cs="Times New Roman"/>
          <w:color w:val="000000" w:themeColor="text1"/>
          <w:spacing w:val="2"/>
          <w:sz w:val="28"/>
          <w:szCs w:val="28"/>
        </w:rPr>
        <w:t xml:space="preserve"> сайт</w:t>
      </w:r>
      <w:r w:rsidR="00CC11D7">
        <w:rPr>
          <w:rFonts w:ascii="Times New Roman" w:eastAsia="Times New Roman" w:hAnsi="Times New Roman" w:cs="Times New Roman"/>
          <w:color w:val="000000" w:themeColor="text1"/>
          <w:spacing w:val="2"/>
          <w:sz w:val="28"/>
          <w:szCs w:val="28"/>
        </w:rPr>
        <w:t>е</w:t>
      </w:r>
      <w:r w:rsidRPr="003144E1">
        <w:rPr>
          <w:rFonts w:ascii="Times New Roman" w:eastAsia="Times New Roman" w:hAnsi="Times New Roman" w:cs="Times New Roman"/>
          <w:color w:val="000000" w:themeColor="text1"/>
          <w:spacing w:val="2"/>
          <w:sz w:val="28"/>
          <w:szCs w:val="28"/>
        </w:rPr>
        <w:t xml:space="preserve"> в сети Интернет (пункт 1.3.4 раздела 1</w:t>
      </w:r>
      <w:r w:rsidR="000745B5">
        <w:rPr>
          <w:rFonts w:ascii="Times New Roman" w:eastAsia="Times New Roman" w:hAnsi="Times New Roman" w:cs="Times New Roman"/>
          <w:color w:val="000000" w:themeColor="text1"/>
          <w:spacing w:val="2"/>
          <w:sz w:val="28"/>
          <w:szCs w:val="28"/>
        </w:rPr>
        <w:t xml:space="preserve"> "Общие положения" Регламента).</w:t>
      </w:r>
      <w:r w:rsidRPr="003144E1">
        <w:rPr>
          <w:rFonts w:ascii="Times New Roman" w:eastAsia="Times New Roman" w:hAnsi="Times New Roman" w:cs="Times New Roman"/>
          <w:color w:val="000000" w:themeColor="text1"/>
          <w:spacing w:val="2"/>
          <w:sz w:val="28"/>
          <w:szCs w:val="28"/>
        </w:rPr>
        <w:br/>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3. Состав, последовательность и сроки выполнения административных процедур, требования к порядку их выполнения</w:t>
      </w:r>
    </w:p>
    <w:p w:rsidR="00112FDA" w:rsidRDefault="003144E1" w:rsidP="000745B5">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3.1. Последовательность административных процедур.</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Последовательность административных процедур по предоставлению муниципальной услуги определена Законами Брянской области </w:t>
      </w:r>
      <w:r w:rsidR="00455454">
        <w:fldChar w:fldCharType="begin"/>
      </w:r>
      <w:r w:rsidR="00455454">
        <w:instrText>HYPERLINK "http://docs.cntd.ru/document/974006879"</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r w:rsidR="00455454">
        <w:fldChar w:fldCharType="end"/>
      </w:r>
      <w:r w:rsidRPr="003144E1">
        <w:rPr>
          <w:rFonts w:ascii="Times New Roman" w:eastAsia="Times New Roman" w:hAnsi="Times New Roman" w:cs="Times New Roman"/>
          <w:color w:val="000000" w:themeColor="text1"/>
          <w:spacing w:val="2"/>
          <w:sz w:val="28"/>
          <w:szCs w:val="28"/>
        </w:rPr>
        <w:t> и </w:t>
      </w:r>
      <w:r w:rsidR="00455454">
        <w:fldChar w:fldCharType="begin"/>
      </w:r>
      <w:r w:rsidR="00455454">
        <w:instrText>HYPERLINK "http://docs.cntd.ru/document/974007013"</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от 24 июля 2006 года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Предоставление муниципальной услуги включает в себя следующие административные процедуры: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прием заявления и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принятие решения о предоставлении (об отказе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выдача (направление) документа, являющегося результатом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Блок-схема последовательности действий при предоставлении муниципальной услуги представлена в приложении N 6 к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3.2. Прием заявления и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0745B5">
        <w:rPr>
          <w:rFonts w:ascii="Times New Roman" w:eastAsia="Times New Roman" w:hAnsi="Times New Roman" w:cs="Times New Roman"/>
          <w:color w:val="000000" w:themeColor="text1"/>
          <w:spacing w:val="2"/>
          <w:sz w:val="28"/>
          <w:szCs w:val="28"/>
        </w:rPr>
        <w:t xml:space="preserve">администрацию </w:t>
      </w:r>
      <w:proofErr w:type="spellStart"/>
      <w:r w:rsidR="000745B5">
        <w:rPr>
          <w:rFonts w:ascii="Times New Roman" w:eastAsia="Times New Roman" w:hAnsi="Times New Roman" w:cs="Times New Roman"/>
          <w:color w:val="000000" w:themeColor="text1"/>
          <w:spacing w:val="2"/>
          <w:sz w:val="28"/>
          <w:szCs w:val="28"/>
        </w:rPr>
        <w:t>Суражского</w:t>
      </w:r>
      <w:proofErr w:type="spellEnd"/>
      <w:r w:rsidR="000745B5">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заявления о предоставлении муниципальной услуги и прилагаемых к нему документов, представленных заявителем.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w:t>
      </w:r>
      <w:r w:rsidR="000745B5">
        <w:rPr>
          <w:rFonts w:ascii="Times New Roman" w:eastAsia="Times New Roman" w:hAnsi="Times New Roman" w:cs="Times New Roman"/>
          <w:color w:val="000000" w:themeColor="text1"/>
          <w:spacing w:val="2"/>
          <w:sz w:val="28"/>
          <w:szCs w:val="28"/>
        </w:rPr>
        <w:t xml:space="preserve">администрацией </w:t>
      </w:r>
      <w:proofErr w:type="spellStart"/>
      <w:r w:rsidR="000745B5">
        <w:rPr>
          <w:rFonts w:ascii="Times New Roman" w:eastAsia="Times New Roman" w:hAnsi="Times New Roman" w:cs="Times New Roman"/>
          <w:color w:val="000000" w:themeColor="text1"/>
          <w:spacing w:val="2"/>
          <w:sz w:val="28"/>
          <w:szCs w:val="28"/>
        </w:rPr>
        <w:t>Суражского</w:t>
      </w:r>
      <w:proofErr w:type="spellEnd"/>
      <w:r w:rsidR="000745B5">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 МФЦ, заключенным в установленном порядке, если исполнение данной процедуры предусмотрено соглашением.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3.2.3. При поступлении заявления и прилагаемых к нему документов посредством личного обращения заявителя в </w:t>
      </w:r>
      <w:r w:rsidR="000745B5">
        <w:rPr>
          <w:rFonts w:ascii="Times New Roman" w:eastAsia="Times New Roman" w:hAnsi="Times New Roman" w:cs="Times New Roman"/>
          <w:color w:val="000000" w:themeColor="text1"/>
          <w:spacing w:val="2"/>
          <w:sz w:val="28"/>
          <w:szCs w:val="28"/>
        </w:rPr>
        <w:t xml:space="preserve">администрацию </w:t>
      </w:r>
      <w:proofErr w:type="spellStart"/>
      <w:r w:rsidR="000745B5">
        <w:rPr>
          <w:rFonts w:ascii="Times New Roman" w:eastAsia="Times New Roman" w:hAnsi="Times New Roman" w:cs="Times New Roman"/>
          <w:color w:val="000000" w:themeColor="text1"/>
          <w:spacing w:val="2"/>
          <w:sz w:val="28"/>
          <w:szCs w:val="28"/>
        </w:rPr>
        <w:t>Суражского</w:t>
      </w:r>
      <w:proofErr w:type="spellEnd"/>
      <w:r w:rsidR="000745B5">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специалист, ответственный за прием документов, осуществляет следующую последовательность действий: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устанавливает предмет обращения;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устанавливает соответствие личности заявителя документу, удостоверяющему личность;</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осуществляет сверку копий представленных документов с их оригиналами, заверяет копии документов своей подписью;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проверяет заявление и комплектность прилагаемых к нему документов на </w:t>
      </w:r>
      <w:r w:rsidRPr="003144E1">
        <w:rPr>
          <w:rFonts w:ascii="Times New Roman" w:eastAsia="Times New Roman" w:hAnsi="Times New Roman" w:cs="Times New Roman"/>
          <w:color w:val="000000" w:themeColor="text1"/>
          <w:spacing w:val="2"/>
          <w:sz w:val="28"/>
          <w:szCs w:val="28"/>
        </w:rPr>
        <w:lastRenderedPageBreak/>
        <w:t>соответствие перечню документов, предусмотренных пунктом 2.6.2 Регламента.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осуществляет прием заявления и прилагаемых к нему документов, оформляет расписку в получении документов с указанием их перечня и даты получения;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вручает копию расписки заявителю.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3.2.4. МФЦ при наличии всех документов, предусмотренных пунктом 2.6.2 Регламента, которые должен предоставить заявитель самостоятельно, осуществляет передачу заявления и прилагаемых к нему документов в </w:t>
      </w:r>
      <w:r w:rsidR="000745B5">
        <w:rPr>
          <w:rFonts w:ascii="Times New Roman" w:eastAsia="Times New Roman" w:hAnsi="Times New Roman" w:cs="Times New Roman"/>
          <w:color w:val="000000" w:themeColor="text1"/>
          <w:spacing w:val="2"/>
          <w:sz w:val="28"/>
          <w:szCs w:val="28"/>
        </w:rPr>
        <w:t xml:space="preserve">администрацию </w:t>
      </w:r>
      <w:proofErr w:type="spellStart"/>
      <w:r w:rsidR="000745B5">
        <w:rPr>
          <w:rFonts w:ascii="Times New Roman" w:eastAsia="Times New Roman" w:hAnsi="Times New Roman" w:cs="Times New Roman"/>
          <w:color w:val="000000" w:themeColor="text1"/>
          <w:spacing w:val="2"/>
          <w:sz w:val="28"/>
          <w:szCs w:val="28"/>
        </w:rPr>
        <w:t>Суражского</w:t>
      </w:r>
      <w:proofErr w:type="spellEnd"/>
      <w:r w:rsidR="000745B5">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3.2.5. В случае представления документов, не соответствующих перечню, либо представления в неполном объеме специалист </w:t>
      </w:r>
      <w:r w:rsidR="008D5234">
        <w:rPr>
          <w:rFonts w:ascii="Times New Roman" w:eastAsia="Times New Roman" w:hAnsi="Times New Roman" w:cs="Times New Roman"/>
          <w:color w:val="000000" w:themeColor="text1"/>
          <w:spacing w:val="2"/>
          <w:sz w:val="28"/>
          <w:szCs w:val="28"/>
        </w:rPr>
        <w:t xml:space="preserve">администрации </w:t>
      </w:r>
      <w:proofErr w:type="spellStart"/>
      <w:r w:rsidR="008D5234">
        <w:rPr>
          <w:rFonts w:ascii="Times New Roman" w:eastAsia="Times New Roman" w:hAnsi="Times New Roman" w:cs="Times New Roman"/>
          <w:color w:val="000000" w:themeColor="text1"/>
          <w:spacing w:val="2"/>
          <w:sz w:val="28"/>
          <w:szCs w:val="28"/>
        </w:rPr>
        <w:t>Суражского</w:t>
      </w:r>
      <w:proofErr w:type="spellEnd"/>
      <w:r w:rsidR="008D5234">
        <w:rPr>
          <w:rFonts w:ascii="Times New Roman" w:eastAsia="Times New Roman" w:hAnsi="Times New Roman" w:cs="Times New Roman"/>
          <w:color w:val="000000" w:themeColor="text1"/>
          <w:spacing w:val="2"/>
          <w:sz w:val="28"/>
          <w:szCs w:val="28"/>
        </w:rPr>
        <w:t xml:space="preserve"> района</w:t>
      </w:r>
      <w:r w:rsidR="008D5234"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3.2.6. Специалист </w:t>
      </w:r>
      <w:r w:rsidR="008D5234">
        <w:rPr>
          <w:rFonts w:ascii="Times New Roman" w:eastAsia="Times New Roman" w:hAnsi="Times New Roman" w:cs="Times New Roman"/>
          <w:color w:val="000000" w:themeColor="text1"/>
          <w:spacing w:val="2"/>
          <w:sz w:val="28"/>
          <w:szCs w:val="28"/>
        </w:rPr>
        <w:t xml:space="preserve">администрации </w:t>
      </w:r>
      <w:proofErr w:type="spellStart"/>
      <w:r w:rsidR="008D5234">
        <w:rPr>
          <w:rFonts w:ascii="Times New Roman" w:eastAsia="Times New Roman" w:hAnsi="Times New Roman" w:cs="Times New Roman"/>
          <w:color w:val="000000" w:themeColor="text1"/>
          <w:spacing w:val="2"/>
          <w:sz w:val="28"/>
          <w:szCs w:val="28"/>
        </w:rPr>
        <w:t>Суражского</w:t>
      </w:r>
      <w:proofErr w:type="spellEnd"/>
      <w:r w:rsidR="008D5234">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w:t>
      </w:r>
      <w:r w:rsidR="008D5234">
        <w:rPr>
          <w:rFonts w:ascii="Times New Roman" w:eastAsia="Times New Roman" w:hAnsi="Times New Roman" w:cs="Times New Roman"/>
          <w:color w:val="000000" w:themeColor="text1"/>
          <w:spacing w:val="2"/>
          <w:sz w:val="28"/>
          <w:szCs w:val="28"/>
        </w:rPr>
        <w:t>и прилагаемых к нему документов</w:t>
      </w:r>
      <w:r w:rsidRPr="003144E1">
        <w:rPr>
          <w:rFonts w:ascii="Times New Roman" w:eastAsia="Times New Roman" w:hAnsi="Times New Roman" w:cs="Times New Roman"/>
          <w:color w:val="000000" w:themeColor="text1"/>
          <w:spacing w:val="2"/>
          <w:sz w:val="28"/>
          <w:szCs w:val="28"/>
        </w:rPr>
        <w:t xml:space="preserve"> в </w:t>
      </w:r>
      <w:r w:rsidR="008D5234">
        <w:rPr>
          <w:rFonts w:ascii="Times New Roman" w:eastAsia="Times New Roman" w:hAnsi="Times New Roman" w:cs="Times New Roman"/>
          <w:color w:val="000000" w:themeColor="text1"/>
          <w:spacing w:val="2"/>
          <w:sz w:val="28"/>
          <w:szCs w:val="28"/>
        </w:rPr>
        <w:t xml:space="preserve">администрацию </w:t>
      </w:r>
      <w:proofErr w:type="spellStart"/>
      <w:r w:rsidR="008D5234">
        <w:rPr>
          <w:rFonts w:ascii="Times New Roman" w:eastAsia="Times New Roman" w:hAnsi="Times New Roman" w:cs="Times New Roman"/>
          <w:color w:val="000000" w:themeColor="text1"/>
          <w:spacing w:val="2"/>
          <w:sz w:val="28"/>
          <w:szCs w:val="28"/>
        </w:rPr>
        <w:t>Суражского</w:t>
      </w:r>
      <w:proofErr w:type="spellEnd"/>
      <w:r w:rsidR="008D5234">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3.2.8. Регистрация заявления и прилагаемых к нему документов, полученных </w:t>
      </w:r>
      <w:r w:rsidR="008D5234">
        <w:rPr>
          <w:rFonts w:ascii="Times New Roman" w:eastAsia="Times New Roman" w:hAnsi="Times New Roman" w:cs="Times New Roman"/>
          <w:color w:val="000000" w:themeColor="text1"/>
          <w:spacing w:val="2"/>
          <w:sz w:val="28"/>
          <w:szCs w:val="28"/>
        </w:rPr>
        <w:t xml:space="preserve">администрацией </w:t>
      </w:r>
      <w:proofErr w:type="spellStart"/>
      <w:r w:rsidR="008D5234">
        <w:rPr>
          <w:rFonts w:ascii="Times New Roman" w:eastAsia="Times New Roman" w:hAnsi="Times New Roman" w:cs="Times New Roman"/>
          <w:color w:val="000000" w:themeColor="text1"/>
          <w:spacing w:val="2"/>
          <w:sz w:val="28"/>
          <w:szCs w:val="28"/>
        </w:rPr>
        <w:t>Суражского</w:t>
      </w:r>
      <w:proofErr w:type="spellEnd"/>
      <w:r w:rsidR="008D5234">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из МФЦ, в книге регистрации заявлений граждан о принятии на учет нуждающихся в жилых помещениях муниципального жилищного фонда, предоставляемых по </w:t>
      </w:r>
      <w:r w:rsidRPr="003144E1">
        <w:rPr>
          <w:rFonts w:ascii="Times New Roman" w:eastAsia="Times New Roman" w:hAnsi="Times New Roman" w:cs="Times New Roman"/>
          <w:color w:val="000000" w:themeColor="text1"/>
          <w:spacing w:val="2"/>
          <w:sz w:val="28"/>
          <w:szCs w:val="28"/>
        </w:rPr>
        <w:lastRenderedPageBreak/>
        <w:t xml:space="preserve">договору социального найма, осуществляется не позднее 1 рабочего дня, следующего за днем их поступления в </w:t>
      </w:r>
      <w:r w:rsidR="00112FDA">
        <w:rPr>
          <w:rFonts w:ascii="Times New Roman" w:eastAsia="Times New Roman" w:hAnsi="Times New Roman" w:cs="Times New Roman"/>
          <w:color w:val="000000" w:themeColor="text1"/>
          <w:spacing w:val="2"/>
          <w:sz w:val="28"/>
          <w:szCs w:val="28"/>
        </w:rPr>
        <w:t xml:space="preserve">администрацию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p>
    <w:p w:rsidR="009C609E" w:rsidRDefault="003144E1" w:rsidP="000745B5">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3.2.10. Способом фиксирования результата исполнения административной процедуры является 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 (приложение N 4 к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3.3.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3.3.1. Основанием для начала осуществления административной процедуры является поступление специалисту </w:t>
      </w:r>
      <w:r w:rsidR="00112FDA">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ответственному за ведение учета граждан в качестве нуждающихся в улучшении жилищных условий, заявления и прилагаемых к нему документов.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3.3.2. Специалист </w:t>
      </w:r>
      <w:r w:rsidR="00112FDA">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00112FDA"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(пункт 2.6.3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3.3.3. При подготовке межведомственного запроса специалист </w:t>
      </w:r>
      <w:r w:rsidR="00112FDA">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00112FDA"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документы.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w:t>
      </w:r>
      <w:r w:rsidR="00112FDA"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ответственный за осуществление межведомственного </w:t>
      </w:r>
      <w:r w:rsidRPr="003144E1">
        <w:rPr>
          <w:rFonts w:ascii="Times New Roman" w:eastAsia="Times New Roman" w:hAnsi="Times New Roman" w:cs="Times New Roman"/>
          <w:color w:val="000000" w:themeColor="text1"/>
          <w:spacing w:val="2"/>
          <w:sz w:val="28"/>
          <w:szCs w:val="28"/>
        </w:rPr>
        <w:lastRenderedPageBreak/>
        <w:t>информационного взаимодействия, обязан принять необходимые меры по получению ответа на межведомственный запрос.</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3.3.5. Специалист </w:t>
      </w:r>
      <w:r w:rsidR="00112FDA"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00112FDA"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ответственный за предоставление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производит проверку сведений, содержащихся в представленных документах;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оценку возможности получения гражданами ипотечного кредита;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оценку возможности накопления гражданами недостающих средств на приобретение жилого помещения.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3.3.6. Специалист </w:t>
      </w:r>
      <w:r w:rsidR="00112FDA"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пунктами 2.6.2 и 2.6.3 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в жилищную комиссию </w:t>
      </w:r>
      <w:r w:rsidR="00112FDA"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00112FDA"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(далее - Жилищная комиссия)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3.3.7. Максимальный срок выполнения административной процедуры не может превышать 21 рабочий день.</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переход к осуществлению </w:t>
      </w:r>
      <w:r w:rsidRPr="003144E1">
        <w:rPr>
          <w:rFonts w:ascii="Times New Roman" w:eastAsia="Times New Roman" w:hAnsi="Times New Roman" w:cs="Times New Roman"/>
          <w:color w:val="000000" w:themeColor="text1"/>
          <w:spacing w:val="2"/>
          <w:sz w:val="28"/>
          <w:szCs w:val="28"/>
        </w:rPr>
        <w:lastRenderedPageBreak/>
        <w:t>административной процедуры принятия решения о предоставлении (об отказе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3.4. Принятие решения о предоставлении (об отказе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3.4.1.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w:t>
      </w:r>
      <w:r w:rsidR="00112FDA"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ответственным за подготовку документов по муниципальной услуге, учетное дело гражданина, обратившегося за муниципальной услугой.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3.4.2.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3.4.3.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3.4.4. На основании протокола Жилищной комиссии в срок, не превышающий 3 рабочих дней со дня заседания комиссии, принимается постановление (распоряжение) главы </w:t>
      </w:r>
      <w:r w:rsidR="00112FDA"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112FDA">
        <w:rPr>
          <w:rFonts w:ascii="Times New Roman" w:eastAsia="Times New Roman" w:hAnsi="Times New Roman" w:cs="Times New Roman"/>
          <w:color w:val="000000" w:themeColor="text1"/>
          <w:spacing w:val="2"/>
          <w:sz w:val="28"/>
          <w:szCs w:val="28"/>
        </w:rPr>
        <w:t>Суражского</w:t>
      </w:r>
      <w:proofErr w:type="spellEnd"/>
      <w:r w:rsidR="00112FDA">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признании граждан малоимущими и принятии их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3.4.5. Максимальный срок выполнения административной процедуры по принятию решения о предоставлении (об отказе в предоставлении) </w:t>
      </w:r>
      <w:r w:rsidRPr="003144E1">
        <w:rPr>
          <w:rFonts w:ascii="Times New Roman" w:eastAsia="Times New Roman" w:hAnsi="Times New Roman" w:cs="Times New Roman"/>
          <w:color w:val="000000" w:themeColor="text1"/>
          <w:spacing w:val="2"/>
          <w:sz w:val="28"/>
          <w:szCs w:val="28"/>
        </w:rPr>
        <w:lastRenderedPageBreak/>
        <w:t xml:space="preserve">муниципальной услуги не может превышать 5 рабочих дней со дня завершения административной процедуры формирования специалистом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ответственным за подготовку документов по муниципальной услуге, пакета документов, указанных в пунктах 2.6.2 и 2.6.3 Регламента.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3.4.6.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3.4.7. Способом фиксирования результата выполнения административной процедуры по принятию решения о предоставлении (об отказе в предоставлении) муниципальной услуги является наличие правового акта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009C609E"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(приложение N 5 к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 Выдача (направление) документа, являющегося результатом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3.5.2. Специалист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w:t>
      </w:r>
    </w:p>
    <w:p w:rsidR="003144E1" w:rsidRPr="003144E1" w:rsidRDefault="003144E1" w:rsidP="000745B5">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3.5.3.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при личном обращении в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009C609E"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 xml:space="preserve">(письмом по указанному заявителем адресу или лично в руки при предъявлении </w:t>
      </w:r>
      <w:r w:rsidRPr="003144E1">
        <w:rPr>
          <w:rFonts w:ascii="Times New Roman" w:eastAsia="Times New Roman" w:hAnsi="Times New Roman" w:cs="Times New Roman"/>
          <w:color w:val="000000" w:themeColor="text1"/>
          <w:spacing w:val="2"/>
          <w:sz w:val="28"/>
          <w:szCs w:val="28"/>
        </w:rPr>
        <w:lastRenderedPageBreak/>
        <w:t>расписки в получении документов после даты завершения административной процедуры 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личном обращении в 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3.5.4. В случае указания заявителем на получение результата в многофункциональном центре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009C609E"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 xml:space="preserve">направляет результат предоставления муниципальной услуги в многофункциональный центр в срок, установленный в соглашении, заключенном между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009C609E"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и 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4. Формы контроля за исполнением Регламента</w:t>
      </w:r>
    </w:p>
    <w:p w:rsidR="003144E1" w:rsidRPr="003144E1" w:rsidRDefault="003144E1" w:rsidP="009C609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4.1. Текущий контроль за исполнением Регламента при предоставлении муниципальной услуги осуществляется главой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r w:rsidR="00455454">
        <w:fldChar w:fldCharType="begin"/>
      </w:r>
      <w:r w:rsidR="00455454">
        <w:instrText>HYPERLINK "http://docs.cntd.ru/document/901990046"</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Федерального закона от 27.07.2006 N 152-ФЗ "О персональных данных"</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4.6. Общественный контроль за исполнением услуги может осуществляться в соответствии с действующим законодательством Российской Федерации.</w:t>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144E1" w:rsidRDefault="003144E1" w:rsidP="009C609E">
      <w:pPr>
        <w:shd w:val="clear" w:color="auto" w:fill="FFFFFF"/>
        <w:spacing w:after="0" w:line="315" w:lineRule="atLeast"/>
        <w:jc w:val="both"/>
        <w:textAlignment w:val="baseline"/>
        <w:rPr>
          <w:ins w:id="19" w:author="Мария" w:date="2020-02-14T09:48:00Z"/>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5.1. Заявитель имеет право обратиться с жалобой, в том числе в следующих случаях: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нарушение срока регистрации запроса о предоставлении муниципальной услуги, запроса, указанного в </w:t>
      </w:r>
      <w:r w:rsidR="00455454">
        <w:fldChar w:fldCharType="begin"/>
      </w:r>
      <w:r w:rsidR="00455454">
        <w:instrText>HYPERLINK "http://docs.cntd.ru/document/902228011"</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статье 15.1 Федерального закона от 27.07.2010 N 210-ФЗ "Об организации предоставления государственных и муниципальных услуг"</w:t>
      </w:r>
      <w:r w:rsidR="00455454">
        <w:fldChar w:fldCharType="end"/>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нарушение срока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отказ в приеме документов, предоставление которых предусмотрено </w:t>
      </w:r>
      <w:r w:rsidRPr="003144E1">
        <w:rPr>
          <w:rFonts w:ascii="Times New Roman" w:eastAsia="Times New Roman" w:hAnsi="Times New Roman" w:cs="Times New Roman"/>
          <w:color w:val="000000" w:themeColor="text1"/>
          <w:spacing w:val="2"/>
          <w:sz w:val="28"/>
          <w:szCs w:val="28"/>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00455454">
        <w:fldChar w:fldCharType="begin"/>
      </w:r>
      <w:r w:rsidR="00455454">
        <w:instrText>HYPERLINK "http://docs.cntd.ru/document/902228011"</w:instrText>
      </w:r>
      <w:r w:rsidR="00455454">
        <w:fldChar w:fldCharType="separate"/>
      </w:r>
      <w:r w:rsidRPr="003144E1">
        <w:rPr>
          <w:rFonts w:ascii="Times New Roman" w:eastAsia="Times New Roman" w:hAnsi="Times New Roman" w:cs="Times New Roman"/>
          <w:color w:val="000000" w:themeColor="text1"/>
          <w:spacing w:val="2"/>
          <w:sz w:val="28"/>
          <w:szCs w:val="28"/>
          <w:u w:val="single"/>
        </w:rPr>
        <w:t>статьи 16 Федерального закона от 27.07.2010 N 210-ФЗ "Об организации предоставления государственных и муниципальных услуг"</w:t>
      </w:r>
      <w:r w:rsidR="00455454">
        <w:fldChar w:fldCharType="end"/>
      </w:r>
      <w:r w:rsidRPr="003144E1">
        <w:rPr>
          <w:rFonts w:ascii="Times New Roman" w:eastAsia="Times New Roman" w:hAnsi="Times New Roman" w:cs="Times New Roman"/>
          <w:color w:val="000000" w:themeColor="text1"/>
          <w:spacing w:val="2"/>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нарушение срока или порядка выдачи документов по результатам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5.2. Жалоба подается в письменной форме на бумажном носителе, в электронной форме: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Главе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009C609E"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 xml:space="preserve">на решения, действия (бездействие) ответственных исполнителей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Руководителю МФЦ на действия (бездействие) сотрудников 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на личном приеме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5.3. Жалоба должна содержать:</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решение и действия (бездействие) которого обжалуются;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5.4. Жалоба, поступившая в орган, предоставляющий муниципальную услугу, подлежит рассмотрению в течение 15 рабочих дней со дня ее регистрации в районной администрации города Брянска, а в случае обжалования отказа органа, предоставляющего муниципальную услугу, МФЦ,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sidR="009C609E">
        <w:rPr>
          <w:rFonts w:ascii="Times New Roman" w:eastAsia="Times New Roman" w:hAnsi="Times New Roman" w:cs="Times New Roman"/>
          <w:color w:val="000000" w:themeColor="text1"/>
          <w:spacing w:val="2"/>
          <w:sz w:val="28"/>
          <w:szCs w:val="28"/>
        </w:rPr>
        <w:t xml:space="preserve">в </w:t>
      </w:r>
      <w:r w:rsidR="009C609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9C609E">
        <w:rPr>
          <w:rFonts w:ascii="Times New Roman" w:eastAsia="Times New Roman" w:hAnsi="Times New Roman" w:cs="Times New Roman"/>
          <w:color w:val="000000" w:themeColor="text1"/>
          <w:spacing w:val="2"/>
          <w:sz w:val="28"/>
          <w:szCs w:val="28"/>
        </w:rPr>
        <w:t>Суражского</w:t>
      </w:r>
      <w:proofErr w:type="spellEnd"/>
      <w:r w:rsidR="009C609E">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5.5. Исчерпывающий перечень оснований для приостановления рассмотрения жалобы (претензии) и случаев, в которых ответ на жалобу (претензию) не дается.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Основания для приостановления рассмотрения жалобы (претензии) отсутствуют.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Ответ на жалобу (претензию) не дается в случаях: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Ответ на жалобу (претензию) по существу не дается в случаях: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5.6. По результатам рассмотрения жалобы принимается одно из следующих решений: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в удовлетворении жалобы отказывается.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144E1">
        <w:rPr>
          <w:rFonts w:ascii="Times New Roman" w:eastAsia="Times New Roman" w:hAnsi="Times New Roman" w:cs="Times New Roman"/>
          <w:color w:val="000000" w:themeColor="text1"/>
          <w:spacing w:val="2"/>
          <w:sz w:val="28"/>
          <w:szCs w:val="28"/>
        </w:rPr>
        <w:br/>
      </w:r>
    </w:p>
    <w:p w:rsidR="00DE4CD2" w:rsidRDefault="00DE4CD2" w:rsidP="009C609E">
      <w:pPr>
        <w:shd w:val="clear" w:color="auto" w:fill="FFFFFF"/>
        <w:spacing w:after="0" w:line="315" w:lineRule="atLeast"/>
        <w:jc w:val="both"/>
        <w:textAlignment w:val="baseline"/>
        <w:rPr>
          <w:ins w:id="20"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1"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2"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3"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4"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5"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6"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7"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8"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29"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30"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31" w:author="Мария" w:date="2020-02-14T09:48:00Z"/>
          <w:rFonts w:ascii="Times New Roman" w:eastAsia="Times New Roman" w:hAnsi="Times New Roman" w:cs="Times New Roman"/>
          <w:color w:val="000000" w:themeColor="text1"/>
          <w:spacing w:val="2"/>
          <w:sz w:val="28"/>
          <w:szCs w:val="28"/>
        </w:rPr>
      </w:pPr>
    </w:p>
    <w:p w:rsidR="00DE4CD2" w:rsidRDefault="00DE4CD2" w:rsidP="009C609E">
      <w:pPr>
        <w:shd w:val="clear" w:color="auto" w:fill="FFFFFF"/>
        <w:spacing w:after="0" w:line="315" w:lineRule="atLeast"/>
        <w:jc w:val="both"/>
        <w:textAlignment w:val="baseline"/>
        <w:rPr>
          <w:ins w:id="32" w:author="Мария" w:date="2020-02-14T09:48:00Z"/>
          <w:rFonts w:ascii="Times New Roman" w:eastAsia="Times New Roman" w:hAnsi="Times New Roman" w:cs="Times New Roman"/>
          <w:color w:val="000000" w:themeColor="text1"/>
          <w:spacing w:val="2"/>
          <w:sz w:val="28"/>
          <w:szCs w:val="28"/>
        </w:rPr>
      </w:pPr>
    </w:p>
    <w:p w:rsidR="00DE4CD2" w:rsidRPr="003144E1" w:rsidRDefault="00DE4CD2" w:rsidP="009C609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9C609E" w:rsidDel="000F7DC5" w:rsidRDefault="003144E1" w:rsidP="003144E1">
      <w:pPr>
        <w:shd w:val="clear" w:color="auto" w:fill="FFFFFF"/>
        <w:spacing w:after="0" w:line="315" w:lineRule="atLeast"/>
        <w:jc w:val="right"/>
        <w:textAlignment w:val="baseline"/>
        <w:rPr>
          <w:del w:id="33" w:author="Мария" w:date="2020-02-13T14:58:00Z"/>
          <w:rFonts w:ascii="Times New Roman" w:eastAsia="Times New Roman" w:hAnsi="Times New Roman" w:cs="Times New Roman"/>
          <w:color w:val="000000" w:themeColor="text1"/>
          <w:spacing w:val="2"/>
          <w:sz w:val="28"/>
          <w:szCs w:val="28"/>
        </w:rPr>
      </w:pPr>
      <w:del w:id="34" w:author="Мария" w:date="2020-02-13T14:58:00Z">
        <w:r w:rsidRPr="003144E1" w:rsidDel="000F7DC5">
          <w:rPr>
            <w:rFonts w:ascii="Times New Roman" w:eastAsia="Times New Roman" w:hAnsi="Times New Roman" w:cs="Times New Roman"/>
            <w:color w:val="000000" w:themeColor="text1"/>
            <w:spacing w:val="2"/>
            <w:sz w:val="28"/>
            <w:szCs w:val="28"/>
          </w:rPr>
          <w:br/>
        </w:r>
      </w:del>
    </w:p>
    <w:p w:rsidR="009C609E" w:rsidDel="000F7DC5" w:rsidRDefault="009C609E" w:rsidP="003144E1">
      <w:pPr>
        <w:shd w:val="clear" w:color="auto" w:fill="FFFFFF"/>
        <w:spacing w:after="0" w:line="315" w:lineRule="atLeast"/>
        <w:jc w:val="right"/>
        <w:textAlignment w:val="baseline"/>
        <w:rPr>
          <w:del w:id="35" w:author="Мария" w:date="2020-02-13T14:58:00Z"/>
          <w:rFonts w:ascii="Times New Roman" w:eastAsia="Times New Roman" w:hAnsi="Times New Roman" w:cs="Times New Roman"/>
          <w:color w:val="000000" w:themeColor="text1"/>
          <w:spacing w:val="2"/>
          <w:sz w:val="28"/>
          <w:szCs w:val="28"/>
        </w:rPr>
      </w:pPr>
    </w:p>
    <w:p w:rsidR="009C609E" w:rsidDel="000F7DC5" w:rsidRDefault="009C609E" w:rsidP="003144E1">
      <w:pPr>
        <w:shd w:val="clear" w:color="auto" w:fill="FFFFFF"/>
        <w:spacing w:after="0" w:line="315" w:lineRule="atLeast"/>
        <w:jc w:val="right"/>
        <w:textAlignment w:val="baseline"/>
        <w:rPr>
          <w:del w:id="36" w:author="Мария" w:date="2020-02-13T14:58:00Z"/>
          <w:rFonts w:ascii="Times New Roman" w:eastAsia="Times New Roman" w:hAnsi="Times New Roman" w:cs="Times New Roman"/>
          <w:color w:val="000000" w:themeColor="text1"/>
          <w:spacing w:val="2"/>
          <w:sz w:val="28"/>
          <w:szCs w:val="28"/>
        </w:rPr>
      </w:pPr>
    </w:p>
    <w:p w:rsidR="009C609E" w:rsidDel="000F7DC5" w:rsidRDefault="009C609E" w:rsidP="003144E1">
      <w:pPr>
        <w:shd w:val="clear" w:color="auto" w:fill="FFFFFF"/>
        <w:spacing w:after="0" w:line="315" w:lineRule="atLeast"/>
        <w:jc w:val="right"/>
        <w:textAlignment w:val="baseline"/>
        <w:rPr>
          <w:del w:id="37" w:author="Мария" w:date="2020-02-13T14:58:00Z"/>
          <w:rFonts w:ascii="Times New Roman" w:eastAsia="Times New Roman" w:hAnsi="Times New Roman" w:cs="Times New Roman"/>
          <w:color w:val="000000" w:themeColor="text1"/>
          <w:spacing w:val="2"/>
          <w:sz w:val="28"/>
          <w:szCs w:val="28"/>
        </w:rPr>
      </w:pPr>
    </w:p>
    <w:p w:rsidR="009C609E" w:rsidDel="000F7DC5" w:rsidRDefault="009C609E" w:rsidP="003144E1">
      <w:pPr>
        <w:shd w:val="clear" w:color="auto" w:fill="FFFFFF"/>
        <w:spacing w:after="0" w:line="315" w:lineRule="atLeast"/>
        <w:jc w:val="right"/>
        <w:textAlignment w:val="baseline"/>
        <w:rPr>
          <w:del w:id="38" w:author="Мария" w:date="2020-02-13T14:58:00Z"/>
          <w:rFonts w:ascii="Times New Roman" w:eastAsia="Times New Roman" w:hAnsi="Times New Roman" w:cs="Times New Roman"/>
          <w:color w:val="000000" w:themeColor="text1"/>
          <w:spacing w:val="2"/>
          <w:sz w:val="28"/>
          <w:szCs w:val="28"/>
        </w:rPr>
      </w:pPr>
    </w:p>
    <w:p w:rsidR="009C609E" w:rsidDel="000F7DC5" w:rsidRDefault="009C609E" w:rsidP="003144E1">
      <w:pPr>
        <w:shd w:val="clear" w:color="auto" w:fill="FFFFFF"/>
        <w:spacing w:after="0" w:line="315" w:lineRule="atLeast"/>
        <w:jc w:val="right"/>
        <w:textAlignment w:val="baseline"/>
        <w:rPr>
          <w:del w:id="39" w:author="Мария" w:date="2020-02-13T14:58:00Z"/>
          <w:rFonts w:ascii="Times New Roman" w:eastAsia="Times New Roman" w:hAnsi="Times New Roman" w:cs="Times New Roman"/>
          <w:color w:val="000000" w:themeColor="text1"/>
          <w:spacing w:val="2"/>
          <w:sz w:val="28"/>
          <w:szCs w:val="28"/>
        </w:rPr>
      </w:pPr>
    </w:p>
    <w:p w:rsidR="009C609E" w:rsidDel="000F7DC5" w:rsidRDefault="009C609E" w:rsidP="003144E1">
      <w:pPr>
        <w:shd w:val="clear" w:color="auto" w:fill="FFFFFF"/>
        <w:spacing w:after="0" w:line="315" w:lineRule="atLeast"/>
        <w:jc w:val="right"/>
        <w:textAlignment w:val="baseline"/>
        <w:rPr>
          <w:del w:id="40" w:author="Мария" w:date="2020-02-13T14:58:00Z"/>
          <w:rFonts w:ascii="Times New Roman" w:eastAsia="Times New Roman" w:hAnsi="Times New Roman" w:cs="Times New Roman"/>
          <w:color w:val="000000" w:themeColor="text1"/>
          <w:spacing w:val="2"/>
          <w:sz w:val="28"/>
          <w:szCs w:val="28"/>
        </w:rPr>
      </w:pPr>
    </w:p>
    <w:p w:rsidR="00DE484E"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del w:id="41" w:author="Мария" w:date="2020-02-13T14:59:00Z">
        <w:r w:rsidRPr="003144E1" w:rsidDel="000F7DC5">
          <w:rPr>
            <w:rFonts w:ascii="Times New Roman" w:eastAsia="Times New Roman" w:hAnsi="Times New Roman" w:cs="Times New Roman"/>
            <w:color w:val="000000" w:themeColor="text1"/>
            <w:spacing w:val="2"/>
            <w:sz w:val="28"/>
            <w:szCs w:val="28"/>
          </w:rPr>
          <w:br/>
        </w:r>
      </w:del>
      <w:r w:rsidRPr="003144E1">
        <w:rPr>
          <w:rFonts w:ascii="Times New Roman" w:eastAsia="Times New Roman" w:hAnsi="Times New Roman" w:cs="Times New Roman"/>
          <w:color w:val="000000" w:themeColor="text1"/>
          <w:spacing w:val="2"/>
          <w:sz w:val="28"/>
          <w:szCs w:val="28"/>
        </w:rPr>
        <w:br/>
      </w:r>
    </w:p>
    <w:p w:rsidR="00DE484E" w:rsidRPr="00DE484E"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Приложение N 1</w:t>
      </w:r>
      <w:r w:rsidRPr="003144E1">
        <w:rPr>
          <w:rFonts w:ascii="Times New Roman" w:eastAsia="Times New Roman" w:hAnsi="Times New Roman" w:cs="Times New Roman"/>
          <w:color w:val="000000" w:themeColor="text1"/>
          <w:spacing w:val="2"/>
          <w:sz w:val="26"/>
          <w:szCs w:val="26"/>
        </w:rPr>
        <w:br/>
        <w:t>к административному регламенту</w:t>
      </w:r>
      <w:r w:rsidRPr="003144E1">
        <w:rPr>
          <w:rFonts w:ascii="Times New Roman" w:eastAsia="Times New Roman" w:hAnsi="Times New Roman" w:cs="Times New Roman"/>
          <w:color w:val="000000" w:themeColor="text1"/>
          <w:spacing w:val="2"/>
          <w:sz w:val="26"/>
          <w:szCs w:val="26"/>
        </w:rPr>
        <w:br/>
        <w:t>по предоставлению муниципальной услуги</w:t>
      </w:r>
      <w:r w:rsidRPr="003144E1">
        <w:rPr>
          <w:rFonts w:ascii="Times New Roman" w:eastAsia="Times New Roman" w:hAnsi="Times New Roman" w:cs="Times New Roman"/>
          <w:color w:val="000000" w:themeColor="text1"/>
          <w:spacing w:val="2"/>
          <w:sz w:val="26"/>
          <w:szCs w:val="26"/>
        </w:rPr>
        <w:br/>
        <w:t>"Постановка граждан, признанных</w:t>
      </w:r>
      <w:r w:rsidRPr="003144E1">
        <w:rPr>
          <w:rFonts w:ascii="Times New Roman" w:eastAsia="Times New Roman" w:hAnsi="Times New Roman" w:cs="Times New Roman"/>
          <w:color w:val="000000" w:themeColor="text1"/>
          <w:spacing w:val="2"/>
          <w:sz w:val="26"/>
          <w:szCs w:val="26"/>
        </w:rPr>
        <w:br/>
        <w:t>в установленном порядке малоимущими,</w:t>
      </w:r>
      <w:r w:rsidRPr="003144E1">
        <w:rPr>
          <w:rFonts w:ascii="Times New Roman" w:eastAsia="Times New Roman" w:hAnsi="Times New Roman" w:cs="Times New Roman"/>
          <w:color w:val="000000" w:themeColor="text1"/>
          <w:spacing w:val="2"/>
          <w:sz w:val="26"/>
          <w:szCs w:val="26"/>
        </w:rPr>
        <w:br/>
        <w:t>на учет в качестве нуждающихся в жилых</w:t>
      </w:r>
      <w:r w:rsidRPr="003144E1">
        <w:rPr>
          <w:rFonts w:ascii="Times New Roman" w:eastAsia="Times New Roman" w:hAnsi="Times New Roman" w:cs="Times New Roman"/>
          <w:color w:val="000000" w:themeColor="text1"/>
          <w:spacing w:val="2"/>
          <w:sz w:val="26"/>
          <w:szCs w:val="26"/>
        </w:rPr>
        <w:br/>
        <w:t>помещениях, предоставляемых по договорам</w:t>
      </w:r>
      <w:r w:rsidRPr="003144E1">
        <w:rPr>
          <w:rFonts w:ascii="Times New Roman" w:eastAsia="Times New Roman" w:hAnsi="Times New Roman" w:cs="Times New Roman"/>
          <w:color w:val="000000" w:themeColor="text1"/>
          <w:spacing w:val="2"/>
          <w:sz w:val="26"/>
          <w:szCs w:val="26"/>
        </w:rPr>
        <w:br/>
        <w:t>социального найма", утвержденному</w:t>
      </w:r>
      <w:r w:rsidRPr="003144E1">
        <w:rPr>
          <w:rFonts w:ascii="Times New Roman" w:eastAsia="Times New Roman" w:hAnsi="Times New Roman" w:cs="Times New Roman"/>
          <w:color w:val="000000" w:themeColor="text1"/>
          <w:spacing w:val="2"/>
          <w:sz w:val="26"/>
          <w:szCs w:val="26"/>
        </w:rPr>
        <w:br/>
        <w:t xml:space="preserve">постановлением </w:t>
      </w:r>
      <w:r w:rsidR="00DE484E" w:rsidRPr="003144E1">
        <w:rPr>
          <w:rFonts w:ascii="Times New Roman" w:eastAsia="Times New Roman" w:hAnsi="Times New Roman" w:cs="Times New Roman"/>
          <w:color w:val="000000" w:themeColor="text1"/>
          <w:spacing w:val="2"/>
          <w:sz w:val="26"/>
          <w:szCs w:val="26"/>
        </w:rPr>
        <w:t xml:space="preserve">администрации </w:t>
      </w:r>
    </w:p>
    <w:p w:rsidR="003144E1" w:rsidRPr="003144E1" w:rsidRDefault="00DE484E"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roofErr w:type="spellStart"/>
      <w:r w:rsidRPr="00DE484E">
        <w:rPr>
          <w:rFonts w:ascii="Times New Roman" w:eastAsia="Times New Roman" w:hAnsi="Times New Roman" w:cs="Times New Roman"/>
          <w:color w:val="000000" w:themeColor="text1"/>
          <w:spacing w:val="2"/>
          <w:sz w:val="26"/>
          <w:szCs w:val="26"/>
        </w:rPr>
        <w:t>Суражского</w:t>
      </w:r>
      <w:proofErr w:type="spellEnd"/>
      <w:r w:rsidRPr="00DE484E">
        <w:rPr>
          <w:rFonts w:ascii="Times New Roman" w:eastAsia="Times New Roman" w:hAnsi="Times New Roman" w:cs="Times New Roman"/>
          <w:color w:val="000000" w:themeColor="text1"/>
          <w:spacing w:val="2"/>
          <w:sz w:val="26"/>
          <w:szCs w:val="26"/>
        </w:rPr>
        <w:t xml:space="preserve"> района</w:t>
      </w:r>
      <w:r w:rsidR="003144E1" w:rsidRPr="003144E1">
        <w:rPr>
          <w:rFonts w:ascii="Times New Roman" w:eastAsia="Times New Roman" w:hAnsi="Times New Roman" w:cs="Times New Roman"/>
          <w:color w:val="000000" w:themeColor="text1"/>
          <w:spacing w:val="2"/>
          <w:sz w:val="26"/>
          <w:szCs w:val="26"/>
        </w:rPr>
        <w:br/>
      </w:r>
      <w:r w:rsidR="00455454">
        <w:fldChar w:fldCharType="begin"/>
      </w:r>
      <w:r w:rsidR="00455454">
        <w:instrText>HYPERLINK "http://docs.cntd.ru/document/974051153"</w:instrText>
      </w:r>
      <w:r w:rsidR="00455454">
        <w:fldChar w:fldCharType="separate"/>
      </w:r>
      <w:r w:rsidR="003144E1" w:rsidRPr="00DE484E">
        <w:rPr>
          <w:rFonts w:ascii="Times New Roman" w:eastAsia="Times New Roman" w:hAnsi="Times New Roman" w:cs="Times New Roman"/>
          <w:color w:val="000000" w:themeColor="text1"/>
          <w:spacing w:val="2"/>
          <w:sz w:val="26"/>
          <w:szCs w:val="26"/>
          <w:u w:val="single"/>
        </w:rPr>
        <w:t xml:space="preserve">от </w:t>
      </w:r>
      <w:r w:rsidRPr="00DE484E">
        <w:rPr>
          <w:rFonts w:ascii="Times New Roman" w:eastAsia="Times New Roman" w:hAnsi="Times New Roman" w:cs="Times New Roman"/>
          <w:color w:val="000000" w:themeColor="text1"/>
          <w:spacing w:val="2"/>
          <w:sz w:val="26"/>
          <w:szCs w:val="26"/>
          <w:u w:val="single"/>
        </w:rPr>
        <w:t xml:space="preserve">             2020 </w:t>
      </w:r>
      <w:r w:rsidR="003144E1" w:rsidRPr="00DE484E">
        <w:rPr>
          <w:rFonts w:ascii="Times New Roman" w:eastAsia="Times New Roman" w:hAnsi="Times New Roman" w:cs="Times New Roman"/>
          <w:color w:val="000000" w:themeColor="text1"/>
          <w:spacing w:val="2"/>
          <w:sz w:val="26"/>
          <w:szCs w:val="26"/>
          <w:u w:val="single"/>
        </w:rPr>
        <w:t xml:space="preserve"> N</w:t>
      </w:r>
      <w:r w:rsidRPr="00DE484E">
        <w:rPr>
          <w:rFonts w:ascii="Times New Roman" w:eastAsia="Times New Roman" w:hAnsi="Times New Roman" w:cs="Times New Roman"/>
          <w:color w:val="000000" w:themeColor="text1"/>
          <w:spacing w:val="2"/>
          <w:sz w:val="26"/>
          <w:szCs w:val="26"/>
          <w:u w:val="single"/>
        </w:rPr>
        <w:t xml:space="preserve">                .</w:t>
      </w:r>
      <w:r>
        <w:rPr>
          <w:rFonts w:ascii="Times New Roman" w:eastAsia="Times New Roman" w:hAnsi="Times New Roman" w:cs="Times New Roman"/>
          <w:color w:val="000000" w:themeColor="text1"/>
          <w:spacing w:val="2"/>
          <w:sz w:val="28"/>
          <w:szCs w:val="28"/>
          <w:u w:val="single"/>
        </w:rPr>
        <w:t xml:space="preserve"> </w:t>
      </w:r>
      <w:r w:rsidR="003144E1" w:rsidRPr="003144E1">
        <w:rPr>
          <w:rFonts w:ascii="Times New Roman" w:eastAsia="Times New Roman" w:hAnsi="Times New Roman" w:cs="Times New Roman"/>
          <w:color w:val="000000" w:themeColor="text1"/>
          <w:spacing w:val="2"/>
          <w:sz w:val="28"/>
          <w:szCs w:val="28"/>
          <w:u w:val="single"/>
        </w:rPr>
        <w:t xml:space="preserve"> </w:t>
      </w:r>
      <w:r w:rsidR="00455454">
        <w:fldChar w:fldCharType="end"/>
      </w:r>
      <w:r>
        <w:rPr>
          <w:rFonts w:ascii="Times New Roman" w:eastAsia="Times New Roman" w:hAnsi="Times New Roman" w:cs="Times New Roman"/>
          <w:color w:val="000000" w:themeColor="text1"/>
          <w:spacing w:val="2"/>
          <w:sz w:val="28"/>
          <w:szCs w:val="28"/>
        </w:rPr>
        <w:t xml:space="preserve">  </w:t>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1. ФОРМА ЗАЯВЛЕНИЯ о принятии на учет в качестве нуждающегося в жилом помещении</w:t>
      </w:r>
    </w:p>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tbl>
      <w:tblPr>
        <w:tblW w:w="0" w:type="auto"/>
        <w:tblCellMar>
          <w:left w:w="0" w:type="dxa"/>
          <w:right w:w="0" w:type="dxa"/>
        </w:tblCellMar>
        <w:tblLook w:val="04A0"/>
      </w:tblPr>
      <w:tblGrid>
        <w:gridCol w:w="3877"/>
        <w:gridCol w:w="5478"/>
      </w:tblGrid>
      <w:tr w:rsidR="003144E1" w:rsidRPr="003144E1" w:rsidTr="003144E1">
        <w:trPr>
          <w:trHeight w:val="15"/>
        </w:trPr>
        <w:tc>
          <w:tcPr>
            <w:tcW w:w="5359"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62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5359" w:type="dxa"/>
            <w:tcBorders>
              <w:top w:val="nil"/>
              <w:left w:val="nil"/>
              <w:bottom w:val="nil"/>
              <w:right w:val="nil"/>
            </w:tcBorders>
            <w:tcMar>
              <w:top w:w="0" w:type="dxa"/>
              <w:left w:w="149" w:type="dxa"/>
              <w:bottom w:w="0" w:type="dxa"/>
              <w:right w:w="14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620" w:type="dxa"/>
            <w:tcBorders>
              <w:top w:val="nil"/>
              <w:left w:val="nil"/>
              <w:bottom w:val="nil"/>
              <w:right w:val="nil"/>
            </w:tcBorders>
            <w:tcMar>
              <w:top w:w="0" w:type="dxa"/>
              <w:left w:w="149" w:type="dxa"/>
              <w:bottom w:w="0" w:type="dxa"/>
              <w:right w:w="149" w:type="dxa"/>
            </w:tcMar>
            <w:hideMark/>
          </w:tcPr>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 xml:space="preserve">Главе </w:t>
            </w:r>
            <w:r w:rsidR="00DE484E"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sidR="00DE484E">
              <w:rPr>
                <w:rFonts w:ascii="Times New Roman" w:eastAsia="Times New Roman" w:hAnsi="Times New Roman" w:cs="Times New Roman"/>
                <w:color w:val="000000" w:themeColor="text1"/>
                <w:spacing w:val="2"/>
                <w:sz w:val="28"/>
                <w:szCs w:val="28"/>
              </w:rPr>
              <w:t>Суражского</w:t>
            </w:r>
            <w:proofErr w:type="spellEnd"/>
            <w:r w:rsidR="00DE484E">
              <w:rPr>
                <w:rFonts w:ascii="Times New Roman" w:eastAsia="Times New Roman" w:hAnsi="Times New Roman" w:cs="Times New Roman"/>
                <w:color w:val="000000" w:themeColor="text1"/>
                <w:spacing w:val="2"/>
                <w:sz w:val="28"/>
                <w:szCs w:val="28"/>
              </w:rPr>
              <w:t xml:space="preserve"> района</w:t>
            </w:r>
            <w:r w:rsidR="00DE484E">
              <w:rPr>
                <w:rFonts w:ascii="Times New Roman" w:eastAsia="Times New Roman" w:hAnsi="Times New Roman" w:cs="Times New Roman"/>
                <w:color w:val="000000" w:themeColor="text1"/>
                <w:sz w:val="28"/>
                <w:szCs w:val="28"/>
              </w:rPr>
              <w:br/>
            </w:r>
            <w:r w:rsidRPr="003144E1">
              <w:rPr>
                <w:rFonts w:ascii="Times New Roman" w:eastAsia="Times New Roman" w:hAnsi="Times New Roman" w:cs="Times New Roman"/>
                <w:color w:val="000000" w:themeColor="text1"/>
                <w:sz w:val="28"/>
                <w:szCs w:val="28"/>
              </w:rPr>
              <w:t xml:space="preserve"> _________________________________,</w:t>
            </w:r>
            <w:r w:rsidRPr="003144E1">
              <w:rPr>
                <w:rFonts w:ascii="Times New Roman" w:eastAsia="Times New Roman" w:hAnsi="Times New Roman" w:cs="Times New Roman"/>
                <w:color w:val="000000" w:themeColor="text1"/>
                <w:sz w:val="28"/>
                <w:szCs w:val="28"/>
              </w:rPr>
              <w:br/>
              <w:t>(фамилия, имя, отчество гражданина)</w:t>
            </w:r>
            <w:r w:rsidRPr="003144E1">
              <w:rPr>
                <w:rFonts w:ascii="Times New Roman" w:eastAsia="Times New Roman" w:hAnsi="Times New Roman" w:cs="Times New Roman"/>
                <w:color w:val="000000" w:themeColor="text1"/>
                <w:sz w:val="28"/>
                <w:szCs w:val="28"/>
              </w:rPr>
              <w:br/>
              <w:t>проживающего по адресу:</w:t>
            </w:r>
            <w:r w:rsidRPr="003144E1">
              <w:rPr>
                <w:rFonts w:ascii="Times New Roman" w:eastAsia="Times New Roman" w:hAnsi="Times New Roman" w:cs="Times New Roman"/>
                <w:color w:val="000000" w:themeColor="text1"/>
                <w:sz w:val="28"/>
                <w:szCs w:val="28"/>
              </w:rPr>
              <w:br/>
              <w:t>_____________________________________</w:t>
            </w:r>
            <w:r w:rsidRPr="003144E1">
              <w:rPr>
                <w:rFonts w:ascii="Times New Roman" w:eastAsia="Times New Roman" w:hAnsi="Times New Roman" w:cs="Times New Roman"/>
                <w:color w:val="000000" w:themeColor="text1"/>
                <w:sz w:val="28"/>
                <w:szCs w:val="28"/>
              </w:rPr>
              <w:br/>
              <w:t>_____________________________________</w:t>
            </w:r>
          </w:p>
        </w:tc>
      </w:tr>
    </w:tbl>
    <w:p w:rsidR="003144E1" w:rsidRPr="003144E1" w:rsidRDefault="003144E1" w:rsidP="00DE484E">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4"/>
          <w:szCs w:val="24"/>
        </w:rPr>
        <w:t>Прошу принять меня на учет в качестве нуждающегося в жилом помещении по основанию(ям):</w:t>
      </w:r>
      <w:r w:rsidRPr="003144E1">
        <w:rPr>
          <w:rFonts w:ascii="Times New Roman" w:eastAsia="Times New Roman" w:hAnsi="Times New Roman" w:cs="Times New Roman"/>
          <w:color w:val="000000" w:themeColor="text1"/>
          <w:spacing w:val="2"/>
          <w:sz w:val="24"/>
          <w:szCs w:val="24"/>
        </w:rPr>
        <w:b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r w:rsidRPr="003144E1">
        <w:rPr>
          <w:rFonts w:ascii="Times New Roman" w:eastAsia="Times New Roman" w:hAnsi="Times New Roman" w:cs="Times New Roman"/>
          <w:color w:val="000000" w:themeColor="text1"/>
          <w:spacing w:val="2"/>
          <w:sz w:val="24"/>
          <w:szCs w:val="24"/>
        </w:rPr>
        <w:br/>
        <w:t>2) обеспеченность общей площадью жилого помещения на одного члена семьи ниже учетной нормы;</w:t>
      </w:r>
      <w:r w:rsidRPr="003144E1">
        <w:rPr>
          <w:rFonts w:ascii="Times New Roman" w:eastAsia="Times New Roman" w:hAnsi="Times New Roman" w:cs="Times New Roman"/>
          <w:color w:val="000000" w:themeColor="text1"/>
          <w:spacing w:val="2"/>
          <w:sz w:val="24"/>
          <w:szCs w:val="24"/>
        </w:rPr>
        <w:br/>
        <w:t>3) проживание в помещении, не отвечающем установленным для жилых помещений требованиям;</w:t>
      </w:r>
      <w:r w:rsidRPr="003144E1">
        <w:rPr>
          <w:rFonts w:ascii="Times New Roman" w:eastAsia="Times New Roman" w:hAnsi="Times New Roman" w:cs="Times New Roman"/>
          <w:color w:val="000000" w:themeColor="text1"/>
          <w:spacing w:val="2"/>
          <w:sz w:val="24"/>
          <w:szCs w:val="24"/>
        </w:rPr>
        <w:b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r w:rsidRPr="003144E1">
        <w:rPr>
          <w:rFonts w:ascii="Times New Roman" w:eastAsia="Times New Roman" w:hAnsi="Times New Roman" w:cs="Times New Roman"/>
          <w:color w:val="000000" w:themeColor="text1"/>
          <w:spacing w:val="2"/>
          <w:sz w:val="24"/>
          <w:szCs w:val="24"/>
        </w:rPr>
        <w:br/>
        <w:t>5) иное:</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4"/>
          <w:szCs w:val="24"/>
        </w:rPr>
        <w:lastRenderedPageBreak/>
        <w:t>_____________________________________</w:t>
      </w:r>
      <w:r w:rsidR="00DE484E" w:rsidRPr="00DE484E">
        <w:rPr>
          <w:rFonts w:ascii="Times New Roman" w:eastAsia="Times New Roman" w:hAnsi="Times New Roman" w:cs="Times New Roman"/>
          <w:color w:val="000000" w:themeColor="text1"/>
          <w:spacing w:val="2"/>
          <w:sz w:val="24"/>
          <w:szCs w:val="24"/>
        </w:rPr>
        <w:t>____________________________</w:t>
      </w:r>
      <w:r w:rsidRPr="003144E1">
        <w:rPr>
          <w:rFonts w:ascii="Times New Roman" w:eastAsia="Times New Roman" w:hAnsi="Times New Roman" w:cs="Times New Roman"/>
          <w:color w:val="000000" w:themeColor="text1"/>
          <w:spacing w:val="2"/>
          <w:sz w:val="24"/>
          <w:szCs w:val="24"/>
        </w:rPr>
        <w:br/>
        <w:t>(указывается иное основание, предусмотренное законом Брянской области)</w:t>
      </w:r>
      <w:r w:rsidRPr="003144E1">
        <w:rPr>
          <w:rFonts w:ascii="Times New Roman" w:eastAsia="Times New Roman" w:hAnsi="Times New Roman" w:cs="Times New Roman"/>
          <w:color w:val="000000" w:themeColor="text1"/>
          <w:spacing w:val="2"/>
          <w:sz w:val="24"/>
          <w:szCs w:val="24"/>
        </w:rPr>
        <w:br/>
        <w:t>Обязуюсь своевременно сообщать об утрате оснований, дающих право на получение жилого помещения по договору социального найма.</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4"/>
          <w:szCs w:val="24"/>
        </w:rPr>
        <w:br/>
        <w:t>"___" ______________ 20___ г. __________________________</w:t>
      </w:r>
      <w:r w:rsidRPr="003144E1">
        <w:rPr>
          <w:rFonts w:ascii="Times New Roman" w:eastAsia="Times New Roman" w:hAnsi="Times New Roman" w:cs="Times New Roman"/>
          <w:color w:val="000000" w:themeColor="text1"/>
          <w:spacing w:val="2"/>
          <w:sz w:val="24"/>
          <w:szCs w:val="24"/>
        </w:rPr>
        <w:br/>
        <w:t>(дата подачи заявления) </w:t>
      </w:r>
      <w:r w:rsidR="00DE484E">
        <w:rPr>
          <w:rFonts w:ascii="Times New Roman" w:eastAsia="Times New Roman" w:hAnsi="Times New Roman" w:cs="Times New Roman"/>
          <w:color w:val="000000" w:themeColor="text1"/>
          <w:spacing w:val="2"/>
          <w:sz w:val="24"/>
          <w:szCs w:val="24"/>
        </w:rPr>
        <w:t xml:space="preserve">                       </w:t>
      </w:r>
      <w:r w:rsidRPr="003144E1">
        <w:rPr>
          <w:rFonts w:ascii="Times New Roman" w:eastAsia="Times New Roman" w:hAnsi="Times New Roman" w:cs="Times New Roman"/>
          <w:color w:val="000000" w:themeColor="text1"/>
          <w:spacing w:val="2"/>
          <w:sz w:val="24"/>
          <w:szCs w:val="24"/>
        </w:rPr>
        <w:t>(подпись)</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4"/>
          <w:szCs w:val="24"/>
        </w:rPr>
        <w:b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r w:rsidRPr="003144E1">
        <w:rPr>
          <w:rFonts w:ascii="Times New Roman" w:eastAsia="Times New Roman" w:hAnsi="Times New Roman" w:cs="Times New Roman"/>
          <w:color w:val="000000" w:themeColor="text1"/>
          <w:spacing w:val="2"/>
          <w:sz w:val="24"/>
          <w:szCs w:val="24"/>
        </w:rPr>
        <w:br/>
      </w:r>
    </w:p>
    <w:p w:rsidR="0087768D" w:rsidRDefault="0087768D" w:rsidP="0087768D">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6"/>
          <w:szCs w:val="26"/>
        </w:rPr>
      </w:pPr>
    </w:p>
    <w:p w:rsidR="0087768D" w:rsidRDefault="0087768D" w:rsidP="0087768D">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6"/>
          <w:szCs w:val="26"/>
        </w:rPr>
      </w:pPr>
    </w:p>
    <w:p w:rsidR="00DE484E" w:rsidRPr="00DE484E" w:rsidRDefault="003144E1" w:rsidP="0087768D">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Приложение N 2</w:t>
      </w:r>
      <w:r w:rsidRPr="003144E1">
        <w:rPr>
          <w:rFonts w:ascii="Times New Roman" w:eastAsia="Times New Roman" w:hAnsi="Times New Roman" w:cs="Times New Roman"/>
          <w:color w:val="000000" w:themeColor="text1"/>
          <w:spacing w:val="2"/>
          <w:sz w:val="26"/>
          <w:szCs w:val="26"/>
        </w:rPr>
        <w:br/>
        <w:t>к административному регламенту</w:t>
      </w:r>
      <w:r w:rsidRPr="003144E1">
        <w:rPr>
          <w:rFonts w:ascii="Times New Roman" w:eastAsia="Times New Roman" w:hAnsi="Times New Roman" w:cs="Times New Roman"/>
          <w:color w:val="000000" w:themeColor="text1"/>
          <w:spacing w:val="2"/>
          <w:sz w:val="26"/>
          <w:szCs w:val="26"/>
        </w:rPr>
        <w:br/>
        <w:t>по предоставлению муниципальной услуги</w:t>
      </w:r>
      <w:r w:rsidRPr="003144E1">
        <w:rPr>
          <w:rFonts w:ascii="Times New Roman" w:eastAsia="Times New Roman" w:hAnsi="Times New Roman" w:cs="Times New Roman"/>
          <w:color w:val="000000" w:themeColor="text1"/>
          <w:spacing w:val="2"/>
          <w:sz w:val="26"/>
          <w:szCs w:val="26"/>
        </w:rPr>
        <w:br/>
        <w:t>"Постановка граждан, признанных</w:t>
      </w:r>
      <w:r w:rsidRPr="003144E1">
        <w:rPr>
          <w:rFonts w:ascii="Times New Roman" w:eastAsia="Times New Roman" w:hAnsi="Times New Roman" w:cs="Times New Roman"/>
          <w:color w:val="000000" w:themeColor="text1"/>
          <w:spacing w:val="2"/>
          <w:sz w:val="26"/>
          <w:szCs w:val="26"/>
        </w:rPr>
        <w:br/>
        <w:t>в установленном порядке малоимущими,</w:t>
      </w:r>
      <w:r w:rsidRPr="003144E1">
        <w:rPr>
          <w:rFonts w:ascii="Times New Roman" w:eastAsia="Times New Roman" w:hAnsi="Times New Roman" w:cs="Times New Roman"/>
          <w:color w:val="000000" w:themeColor="text1"/>
          <w:spacing w:val="2"/>
          <w:sz w:val="26"/>
          <w:szCs w:val="26"/>
        </w:rPr>
        <w:br/>
        <w:t>на учет в качестве нуждающихся в жилых</w:t>
      </w:r>
      <w:r w:rsidRPr="003144E1">
        <w:rPr>
          <w:rFonts w:ascii="Times New Roman" w:eastAsia="Times New Roman" w:hAnsi="Times New Roman" w:cs="Times New Roman"/>
          <w:color w:val="000000" w:themeColor="text1"/>
          <w:spacing w:val="2"/>
          <w:sz w:val="26"/>
          <w:szCs w:val="26"/>
        </w:rPr>
        <w:br/>
        <w:t>помещениях, предоставляемых по договорам</w:t>
      </w:r>
      <w:r w:rsidRPr="003144E1">
        <w:rPr>
          <w:rFonts w:ascii="Times New Roman" w:eastAsia="Times New Roman" w:hAnsi="Times New Roman" w:cs="Times New Roman"/>
          <w:color w:val="000000" w:themeColor="text1"/>
          <w:spacing w:val="2"/>
          <w:sz w:val="26"/>
          <w:szCs w:val="26"/>
        </w:rPr>
        <w:br/>
        <w:t>социального найма", утвержденному</w:t>
      </w:r>
      <w:r w:rsidRPr="003144E1">
        <w:rPr>
          <w:rFonts w:ascii="Times New Roman" w:eastAsia="Times New Roman" w:hAnsi="Times New Roman" w:cs="Times New Roman"/>
          <w:color w:val="000000" w:themeColor="text1"/>
          <w:spacing w:val="2"/>
          <w:sz w:val="26"/>
          <w:szCs w:val="26"/>
        </w:rPr>
        <w:br/>
      </w:r>
      <w:r w:rsidR="00DE484E" w:rsidRPr="003144E1">
        <w:rPr>
          <w:rFonts w:ascii="Times New Roman" w:eastAsia="Times New Roman" w:hAnsi="Times New Roman" w:cs="Times New Roman"/>
          <w:color w:val="000000" w:themeColor="text1"/>
          <w:spacing w:val="2"/>
          <w:sz w:val="26"/>
          <w:szCs w:val="26"/>
        </w:rPr>
        <w:t xml:space="preserve">постановлением администрации </w:t>
      </w:r>
    </w:p>
    <w:p w:rsidR="003144E1" w:rsidRPr="003144E1" w:rsidRDefault="00DE484E" w:rsidP="0087768D">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8"/>
          <w:szCs w:val="28"/>
        </w:rPr>
      </w:pPr>
      <w:proofErr w:type="spellStart"/>
      <w:r w:rsidRPr="00DE484E">
        <w:rPr>
          <w:rFonts w:ascii="Times New Roman" w:eastAsia="Times New Roman" w:hAnsi="Times New Roman" w:cs="Times New Roman"/>
          <w:color w:val="000000" w:themeColor="text1"/>
          <w:spacing w:val="2"/>
          <w:sz w:val="26"/>
          <w:szCs w:val="26"/>
        </w:rPr>
        <w:t>Суражского</w:t>
      </w:r>
      <w:proofErr w:type="spellEnd"/>
      <w:r w:rsidRPr="00DE484E">
        <w:rPr>
          <w:rFonts w:ascii="Times New Roman" w:eastAsia="Times New Roman" w:hAnsi="Times New Roman" w:cs="Times New Roman"/>
          <w:color w:val="000000" w:themeColor="text1"/>
          <w:spacing w:val="2"/>
          <w:sz w:val="26"/>
          <w:szCs w:val="26"/>
        </w:rPr>
        <w:t xml:space="preserve"> района</w:t>
      </w:r>
      <w:r w:rsidRPr="003144E1">
        <w:rPr>
          <w:rFonts w:ascii="Times New Roman" w:eastAsia="Times New Roman" w:hAnsi="Times New Roman" w:cs="Times New Roman"/>
          <w:color w:val="000000" w:themeColor="text1"/>
          <w:spacing w:val="2"/>
          <w:sz w:val="26"/>
          <w:szCs w:val="26"/>
        </w:rPr>
        <w:br/>
      </w:r>
      <w:r w:rsidR="00455454">
        <w:fldChar w:fldCharType="begin"/>
      </w:r>
      <w:r w:rsidR="00455454">
        <w:instrText>HYPERLINK "http://docs.cntd.ru/document/974051153"</w:instrText>
      </w:r>
      <w:r w:rsidR="00455454">
        <w:fldChar w:fldCharType="separate"/>
      </w:r>
      <w:r w:rsidRPr="00DE484E">
        <w:rPr>
          <w:rFonts w:ascii="Times New Roman" w:eastAsia="Times New Roman" w:hAnsi="Times New Roman" w:cs="Times New Roman"/>
          <w:color w:val="000000" w:themeColor="text1"/>
          <w:spacing w:val="2"/>
          <w:sz w:val="26"/>
          <w:szCs w:val="26"/>
          <w:u w:val="single"/>
        </w:rPr>
        <w:t>от              2020  N                .</w:t>
      </w:r>
      <w:r>
        <w:rPr>
          <w:rFonts w:ascii="Times New Roman" w:eastAsia="Times New Roman" w:hAnsi="Times New Roman" w:cs="Times New Roman"/>
          <w:color w:val="000000" w:themeColor="text1"/>
          <w:spacing w:val="2"/>
          <w:sz w:val="28"/>
          <w:szCs w:val="28"/>
          <w:u w:val="single"/>
        </w:rPr>
        <w:t xml:space="preserve"> </w:t>
      </w:r>
      <w:r w:rsidRPr="003144E1">
        <w:rPr>
          <w:rFonts w:ascii="Times New Roman" w:eastAsia="Times New Roman" w:hAnsi="Times New Roman" w:cs="Times New Roman"/>
          <w:color w:val="000000" w:themeColor="text1"/>
          <w:spacing w:val="2"/>
          <w:sz w:val="28"/>
          <w:szCs w:val="28"/>
          <w:u w:val="single"/>
        </w:rPr>
        <w:t xml:space="preserve"> </w:t>
      </w:r>
      <w:r w:rsidR="00455454">
        <w:fldChar w:fldCharType="end"/>
      </w:r>
    </w:p>
    <w:p w:rsidR="003144E1" w:rsidRPr="003144E1" w:rsidRDefault="003144E1" w:rsidP="003144E1">
      <w:pPr>
        <w:shd w:val="clear" w:color="auto" w:fill="FFFFFF"/>
        <w:spacing w:after="225" w:line="240" w:lineRule="auto"/>
        <w:jc w:val="center"/>
        <w:textAlignment w:val="baseline"/>
        <w:outlineLvl w:val="2"/>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Приложение 2. СОГЛАСИЕ на обработку персональных данных</w:t>
      </w:r>
    </w:p>
    <w:tbl>
      <w:tblPr>
        <w:tblW w:w="9498" w:type="dxa"/>
        <w:tblCellMar>
          <w:left w:w="0" w:type="dxa"/>
          <w:right w:w="0" w:type="dxa"/>
        </w:tblCellMar>
        <w:tblLook w:val="04A0"/>
      </w:tblPr>
      <w:tblGrid>
        <w:gridCol w:w="3354"/>
        <w:gridCol w:w="679"/>
        <w:gridCol w:w="5301"/>
        <w:gridCol w:w="164"/>
      </w:tblGrid>
      <w:tr w:rsidR="003144E1" w:rsidRPr="003144E1" w:rsidTr="00DE484E">
        <w:trPr>
          <w:gridAfter w:val="1"/>
          <w:wAfter w:w="143" w:type="dxa"/>
          <w:trHeight w:val="15"/>
        </w:trPr>
        <w:tc>
          <w:tcPr>
            <w:tcW w:w="4577" w:type="dxa"/>
            <w:gridSpan w:val="2"/>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77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DE484E">
        <w:tc>
          <w:tcPr>
            <w:tcW w:w="3969" w:type="dxa"/>
            <w:tcBorders>
              <w:top w:val="nil"/>
              <w:left w:val="nil"/>
              <w:bottom w:val="nil"/>
              <w:right w:val="nil"/>
            </w:tcBorders>
            <w:tcMar>
              <w:top w:w="0" w:type="dxa"/>
              <w:left w:w="149" w:type="dxa"/>
              <w:bottom w:w="0" w:type="dxa"/>
              <w:right w:w="14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6"/>
                <w:szCs w:val="26"/>
              </w:rPr>
            </w:pPr>
          </w:p>
        </w:tc>
        <w:tc>
          <w:tcPr>
            <w:tcW w:w="5529" w:type="dxa"/>
            <w:gridSpan w:val="3"/>
            <w:tcBorders>
              <w:top w:val="nil"/>
              <w:left w:val="nil"/>
              <w:bottom w:val="nil"/>
              <w:right w:val="nil"/>
            </w:tcBorders>
            <w:tcMar>
              <w:top w:w="0" w:type="dxa"/>
              <w:left w:w="149" w:type="dxa"/>
              <w:bottom w:w="0" w:type="dxa"/>
              <w:right w:w="149" w:type="dxa"/>
            </w:tcMar>
            <w:hideMark/>
          </w:tcPr>
          <w:p w:rsidR="003144E1" w:rsidRPr="003144E1" w:rsidRDefault="003144E1" w:rsidP="0087768D">
            <w:pPr>
              <w:spacing w:after="0" w:line="315" w:lineRule="atLeast"/>
              <w:textAlignment w:val="baseline"/>
              <w:rPr>
                <w:rFonts w:ascii="Times New Roman" w:eastAsia="Times New Roman" w:hAnsi="Times New Roman" w:cs="Times New Roman"/>
                <w:color w:val="000000" w:themeColor="text1"/>
                <w:sz w:val="24"/>
                <w:szCs w:val="24"/>
              </w:rPr>
            </w:pPr>
            <w:r w:rsidRPr="003144E1">
              <w:rPr>
                <w:rFonts w:ascii="Times New Roman" w:eastAsia="Times New Roman" w:hAnsi="Times New Roman" w:cs="Times New Roman"/>
                <w:color w:val="000000" w:themeColor="text1"/>
                <w:sz w:val="26"/>
                <w:szCs w:val="26"/>
              </w:rPr>
              <w:t xml:space="preserve">Главе </w:t>
            </w:r>
            <w:r w:rsidR="00DE484E" w:rsidRPr="00DE484E">
              <w:rPr>
                <w:rFonts w:ascii="Times New Roman" w:eastAsia="Times New Roman" w:hAnsi="Times New Roman" w:cs="Times New Roman"/>
                <w:color w:val="000000" w:themeColor="text1"/>
                <w:sz w:val="26"/>
                <w:szCs w:val="26"/>
              </w:rPr>
              <w:t xml:space="preserve">администрации </w:t>
            </w:r>
            <w:proofErr w:type="spellStart"/>
            <w:r w:rsidR="00DE484E" w:rsidRPr="00DE484E">
              <w:rPr>
                <w:rFonts w:ascii="Times New Roman" w:eastAsia="Times New Roman" w:hAnsi="Times New Roman" w:cs="Times New Roman"/>
                <w:color w:val="000000" w:themeColor="text1"/>
                <w:sz w:val="26"/>
                <w:szCs w:val="26"/>
              </w:rPr>
              <w:t>Суражского</w:t>
            </w:r>
            <w:proofErr w:type="spellEnd"/>
            <w:r w:rsidR="00DE484E" w:rsidRPr="00DE484E">
              <w:rPr>
                <w:rFonts w:ascii="Times New Roman" w:eastAsia="Times New Roman" w:hAnsi="Times New Roman" w:cs="Times New Roman"/>
                <w:color w:val="000000" w:themeColor="text1"/>
                <w:sz w:val="26"/>
                <w:szCs w:val="26"/>
              </w:rPr>
              <w:t xml:space="preserve"> района</w:t>
            </w:r>
            <w:r w:rsidR="0087768D">
              <w:rPr>
                <w:rFonts w:ascii="Times New Roman" w:eastAsia="Times New Roman" w:hAnsi="Times New Roman" w:cs="Times New Roman"/>
                <w:color w:val="000000" w:themeColor="text1"/>
                <w:sz w:val="26"/>
                <w:szCs w:val="26"/>
              </w:rPr>
              <w:br/>
              <w:t>г</w:t>
            </w:r>
            <w:r w:rsidRPr="003144E1">
              <w:rPr>
                <w:rFonts w:ascii="Times New Roman" w:eastAsia="Times New Roman" w:hAnsi="Times New Roman" w:cs="Times New Roman"/>
                <w:color w:val="000000" w:themeColor="text1"/>
                <w:sz w:val="26"/>
                <w:szCs w:val="26"/>
              </w:rPr>
              <w:t>ражданина(</w:t>
            </w:r>
            <w:proofErr w:type="spellStart"/>
            <w:r w:rsidRPr="003144E1">
              <w:rPr>
                <w:rFonts w:ascii="Times New Roman" w:eastAsia="Times New Roman" w:hAnsi="Times New Roman" w:cs="Times New Roman"/>
                <w:color w:val="000000" w:themeColor="text1"/>
                <w:sz w:val="26"/>
                <w:szCs w:val="26"/>
              </w:rPr>
              <w:t>ки</w:t>
            </w:r>
            <w:proofErr w:type="spellEnd"/>
            <w:r w:rsidRPr="003144E1">
              <w:rPr>
                <w:rFonts w:ascii="Times New Roman" w:eastAsia="Times New Roman" w:hAnsi="Times New Roman" w:cs="Times New Roman"/>
                <w:color w:val="000000" w:themeColor="text1"/>
                <w:sz w:val="26"/>
                <w:szCs w:val="26"/>
              </w:rPr>
              <w:t>)_______________________________,</w:t>
            </w:r>
            <w:r w:rsidRPr="003144E1">
              <w:rPr>
                <w:rFonts w:ascii="Times New Roman" w:eastAsia="Times New Roman" w:hAnsi="Times New Roman" w:cs="Times New Roman"/>
                <w:color w:val="000000" w:themeColor="text1"/>
                <w:sz w:val="26"/>
                <w:szCs w:val="26"/>
              </w:rPr>
              <w:br/>
            </w:r>
            <w:r w:rsidRPr="003144E1">
              <w:rPr>
                <w:rFonts w:ascii="Times New Roman" w:eastAsia="Times New Roman" w:hAnsi="Times New Roman" w:cs="Times New Roman"/>
                <w:color w:val="000000" w:themeColor="text1"/>
                <w:sz w:val="24"/>
                <w:szCs w:val="24"/>
              </w:rPr>
              <w:t>(фамилия, имя и отчество)</w:t>
            </w:r>
            <w:r w:rsidRPr="003144E1">
              <w:rPr>
                <w:rFonts w:ascii="Times New Roman" w:eastAsia="Times New Roman" w:hAnsi="Times New Roman" w:cs="Times New Roman"/>
                <w:color w:val="000000" w:themeColor="text1"/>
                <w:sz w:val="24"/>
                <w:szCs w:val="24"/>
              </w:rPr>
              <w:br/>
            </w:r>
            <w:r w:rsidRPr="003144E1">
              <w:rPr>
                <w:rFonts w:ascii="Times New Roman" w:eastAsia="Times New Roman" w:hAnsi="Times New Roman" w:cs="Times New Roman"/>
                <w:color w:val="000000" w:themeColor="text1"/>
                <w:sz w:val="26"/>
                <w:szCs w:val="26"/>
              </w:rPr>
              <w:t>паспорт ________________________</w:t>
            </w:r>
            <w:r w:rsidRPr="003144E1">
              <w:rPr>
                <w:rFonts w:ascii="Times New Roman" w:eastAsia="Times New Roman" w:hAnsi="Times New Roman" w:cs="Times New Roman"/>
                <w:color w:val="000000" w:themeColor="text1"/>
                <w:sz w:val="26"/>
                <w:szCs w:val="26"/>
              </w:rPr>
              <w:br/>
            </w:r>
            <w:r w:rsidRPr="003144E1">
              <w:rPr>
                <w:rFonts w:ascii="Times New Roman" w:eastAsia="Times New Roman" w:hAnsi="Times New Roman" w:cs="Times New Roman"/>
                <w:color w:val="000000" w:themeColor="text1"/>
                <w:sz w:val="24"/>
                <w:szCs w:val="24"/>
              </w:rPr>
              <w:t>(серия и номер паспорта,</w:t>
            </w:r>
            <w:r w:rsidRPr="003144E1">
              <w:rPr>
                <w:rFonts w:ascii="Times New Roman" w:eastAsia="Times New Roman" w:hAnsi="Times New Roman" w:cs="Times New Roman"/>
                <w:color w:val="000000" w:themeColor="text1"/>
                <w:sz w:val="24"/>
                <w:szCs w:val="24"/>
              </w:rPr>
              <w:br/>
              <w:t>_______________________________,</w:t>
            </w:r>
            <w:r w:rsidRPr="003144E1">
              <w:rPr>
                <w:rFonts w:ascii="Times New Roman" w:eastAsia="Times New Roman" w:hAnsi="Times New Roman" w:cs="Times New Roman"/>
                <w:color w:val="000000" w:themeColor="text1"/>
                <w:sz w:val="24"/>
                <w:szCs w:val="24"/>
              </w:rPr>
              <w:br/>
              <w:t>кем и когда выдан паспорт)</w:t>
            </w:r>
            <w:r w:rsidRPr="003144E1">
              <w:rPr>
                <w:rFonts w:ascii="Times New Roman" w:eastAsia="Times New Roman" w:hAnsi="Times New Roman" w:cs="Times New Roman"/>
                <w:color w:val="000000" w:themeColor="text1"/>
                <w:sz w:val="24"/>
                <w:szCs w:val="24"/>
              </w:rPr>
              <w:br/>
              <w:t>проживающего(ей) по адресу</w:t>
            </w:r>
          </w:p>
          <w:p w:rsidR="003144E1" w:rsidRPr="003144E1" w:rsidRDefault="003144E1" w:rsidP="003144E1">
            <w:pPr>
              <w:spacing w:after="0" w:line="315" w:lineRule="atLeast"/>
              <w:textAlignment w:val="baseline"/>
              <w:rPr>
                <w:rFonts w:ascii="Times New Roman" w:eastAsia="Times New Roman" w:hAnsi="Times New Roman" w:cs="Times New Roman"/>
                <w:color w:val="000000" w:themeColor="text1"/>
                <w:sz w:val="26"/>
                <w:szCs w:val="26"/>
              </w:rPr>
            </w:pPr>
            <w:r w:rsidRPr="003144E1">
              <w:rPr>
                <w:rFonts w:ascii="Times New Roman" w:eastAsia="Times New Roman" w:hAnsi="Times New Roman" w:cs="Times New Roman"/>
                <w:color w:val="000000" w:themeColor="text1"/>
                <w:sz w:val="26"/>
                <w:szCs w:val="26"/>
              </w:rPr>
              <w:t>________________________________</w:t>
            </w:r>
            <w:r w:rsidRPr="003144E1">
              <w:rPr>
                <w:rFonts w:ascii="Times New Roman" w:eastAsia="Times New Roman" w:hAnsi="Times New Roman" w:cs="Times New Roman"/>
                <w:color w:val="000000" w:themeColor="text1"/>
                <w:sz w:val="26"/>
                <w:szCs w:val="26"/>
              </w:rPr>
              <w:br/>
              <w:t>________________________________</w:t>
            </w:r>
          </w:p>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6"/>
                <w:szCs w:val="26"/>
              </w:rPr>
            </w:pPr>
            <w:r w:rsidRPr="003144E1">
              <w:rPr>
                <w:rFonts w:ascii="Times New Roman" w:eastAsia="Times New Roman" w:hAnsi="Times New Roman" w:cs="Times New Roman"/>
                <w:color w:val="000000" w:themeColor="text1"/>
                <w:sz w:val="26"/>
                <w:szCs w:val="26"/>
              </w:rPr>
              <w:t>(</w:t>
            </w:r>
            <w:r w:rsidRPr="003144E1">
              <w:rPr>
                <w:rFonts w:ascii="Times New Roman" w:eastAsia="Times New Roman" w:hAnsi="Times New Roman" w:cs="Times New Roman"/>
                <w:color w:val="000000" w:themeColor="text1"/>
                <w:sz w:val="24"/>
                <w:szCs w:val="24"/>
              </w:rPr>
              <w:t>адрес регистрации)</w:t>
            </w:r>
          </w:p>
        </w:tc>
      </w:tr>
    </w:tbl>
    <w:p w:rsidR="003144E1" w:rsidRPr="003144E1" w:rsidRDefault="003144E1" w:rsidP="003144E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СОГЛАСИЕ</w:t>
      </w:r>
      <w:r w:rsidRPr="003144E1">
        <w:rPr>
          <w:rFonts w:ascii="Times New Roman" w:eastAsia="Times New Roman" w:hAnsi="Times New Roman" w:cs="Times New Roman"/>
          <w:color w:val="000000" w:themeColor="text1"/>
          <w:spacing w:val="2"/>
          <w:sz w:val="26"/>
          <w:szCs w:val="26"/>
        </w:rPr>
        <w:br/>
        <w:t>на обработку персональных данных</w:t>
      </w:r>
    </w:p>
    <w:p w:rsidR="003144E1" w:rsidRPr="003144E1" w:rsidRDefault="003144E1" w:rsidP="00DE484E">
      <w:pPr>
        <w:shd w:val="clear" w:color="auto" w:fill="FFFFFF"/>
        <w:spacing w:after="0" w:line="315" w:lineRule="atLeast"/>
        <w:ind w:left="-142"/>
        <w:jc w:val="both"/>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Я, ______________________________________</w:t>
      </w:r>
      <w:r w:rsidR="00DE484E" w:rsidRPr="00DE484E">
        <w:rPr>
          <w:rFonts w:ascii="Times New Roman" w:eastAsia="Times New Roman" w:hAnsi="Times New Roman" w:cs="Times New Roman"/>
          <w:color w:val="000000" w:themeColor="text1"/>
          <w:spacing w:val="2"/>
          <w:sz w:val="26"/>
          <w:szCs w:val="26"/>
        </w:rPr>
        <w:t>_________________________</w:t>
      </w:r>
      <w:r w:rsidRPr="003144E1">
        <w:rPr>
          <w:rFonts w:ascii="Times New Roman" w:eastAsia="Times New Roman" w:hAnsi="Times New Roman" w:cs="Times New Roman"/>
          <w:color w:val="000000" w:themeColor="text1"/>
          <w:spacing w:val="2"/>
          <w:sz w:val="26"/>
          <w:szCs w:val="26"/>
        </w:rPr>
        <w:br/>
        <w:t xml:space="preserve">даю согласие </w:t>
      </w:r>
      <w:r w:rsidR="00DE484E" w:rsidRPr="00DE484E">
        <w:rPr>
          <w:rFonts w:ascii="Times New Roman" w:eastAsia="Times New Roman" w:hAnsi="Times New Roman" w:cs="Times New Roman"/>
          <w:b/>
          <w:color w:val="000000" w:themeColor="text1"/>
          <w:spacing w:val="2"/>
          <w:sz w:val="26"/>
          <w:szCs w:val="26"/>
          <w:u w:val="single"/>
        </w:rPr>
        <w:t xml:space="preserve">администрации </w:t>
      </w:r>
      <w:proofErr w:type="spellStart"/>
      <w:r w:rsidR="00DE484E" w:rsidRPr="00DE484E">
        <w:rPr>
          <w:rFonts w:ascii="Times New Roman" w:eastAsia="Times New Roman" w:hAnsi="Times New Roman" w:cs="Times New Roman"/>
          <w:b/>
          <w:color w:val="000000" w:themeColor="text1"/>
          <w:spacing w:val="2"/>
          <w:sz w:val="26"/>
          <w:szCs w:val="26"/>
          <w:u w:val="single"/>
        </w:rPr>
        <w:t>Суражского</w:t>
      </w:r>
      <w:proofErr w:type="spellEnd"/>
      <w:r w:rsidR="00DE484E" w:rsidRPr="00DE484E">
        <w:rPr>
          <w:rFonts w:ascii="Times New Roman" w:eastAsia="Times New Roman" w:hAnsi="Times New Roman" w:cs="Times New Roman"/>
          <w:b/>
          <w:color w:val="000000" w:themeColor="text1"/>
          <w:spacing w:val="2"/>
          <w:sz w:val="26"/>
          <w:szCs w:val="26"/>
          <w:u w:val="single"/>
        </w:rPr>
        <w:t xml:space="preserve"> района Брянской области</w:t>
      </w:r>
      <w:r w:rsidRPr="003144E1">
        <w:rPr>
          <w:rFonts w:ascii="Times New Roman" w:eastAsia="Times New Roman" w:hAnsi="Times New Roman" w:cs="Times New Roman"/>
          <w:color w:val="000000" w:themeColor="text1"/>
          <w:spacing w:val="2"/>
          <w:sz w:val="26"/>
          <w:szCs w:val="26"/>
        </w:rPr>
        <w:t>____</w:t>
      </w:r>
      <w:r w:rsidRPr="003144E1">
        <w:rPr>
          <w:rFonts w:ascii="Times New Roman" w:eastAsia="Times New Roman" w:hAnsi="Times New Roman" w:cs="Times New Roman"/>
          <w:color w:val="000000" w:themeColor="text1"/>
          <w:spacing w:val="2"/>
          <w:sz w:val="26"/>
          <w:szCs w:val="26"/>
        </w:rPr>
        <w:br/>
        <w:t>(наименование и адрес органа местного самоуправления, подразделения)</w:t>
      </w:r>
      <w:r w:rsidRPr="003144E1">
        <w:rPr>
          <w:rFonts w:ascii="Times New Roman" w:eastAsia="Times New Roman" w:hAnsi="Times New Roman" w:cs="Times New Roman"/>
          <w:color w:val="000000" w:themeColor="text1"/>
          <w:spacing w:val="2"/>
          <w:sz w:val="26"/>
          <w:szCs w:val="26"/>
        </w:rPr>
        <w:br/>
        <w:t>в соответствии со </w:t>
      </w:r>
      <w:r w:rsidR="00455454">
        <w:fldChar w:fldCharType="begin"/>
      </w:r>
      <w:r w:rsidR="00455454">
        <w:instrText>HYPERLINK "http://docs.cntd.ru/document/901990046"</w:instrText>
      </w:r>
      <w:r w:rsidR="00455454">
        <w:fldChar w:fldCharType="separate"/>
      </w:r>
      <w:r w:rsidRPr="00DE484E">
        <w:rPr>
          <w:rFonts w:ascii="Times New Roman" w:eastAsia="Times New Roman" w:hAnsi="Times New Roman" w:cs="Times New Roman"/>
          <w:color w:val="000000" w:themeColor="text1"/>
          <w:spacing w:val="2"/>
          <w:sz w:val="26"/>
          <w:szCs w:val="26"/>
          <w:u w:val="single"/>
        </w:rPr>
        <w:t>статьей 9 Федерального закона от 27.07.2006 N 152-ФЗ "О персональных данных"</w:t>
      </w:r>
      <w:r w:rsidR="00455454">
        <w:fldChar w:fldCharType="end"/>
      </w:r>
      <w:r w:rsidRPr="003144E1">
        <w:rPr>
          <w:rFonts w:ascii="Times New Roman" w:eastAsia="Times New Roman" w:hAnsi="Times New Roman" w:cs="Times New Roman"/>
          <w:color w:val="000000" w:themeColor="text1"/>
          <w:spacing w:val="2"/>
          <w:sz w:val="26"/>
          <w:szCs w:val="26"/>
        </w:rPr>
        <w:t>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r w:rsidR="00455454">
        <w:fldChar w:fldCharType="begin"/>
      </w:r>
      <w:r w:rsidR="00455454">
        <w:instrText>HYPERLINK "http://docs.cntd.ru/document/901990046"</w:instrText>
      </w:r>
      <w:r w:rsidR="00455454">
        <w:fldChar w:fldCharType="separate"/>
      </w:r>
      <w:r w:rsidRPr="00DE484E">
        <w:rPr>
          <w:rFonts w:ascii="Times New Roman" w:eastAsia="Times New Roman" w:hAnsi="Times New Roman" w:cs="Times New Roman"/>
          <w:color w:val="000000" w:themeColor="text1"/>
          <w:spacing w:val="2"/>
          <w:sz w:val="26"/>
          <w:szCs w:val="26"/>
          <w:u w:val="single"/>
        </w:rPr>
        <w:t xml:space="preserve">пунктом 3 статьи 3 Федерального закона от 27.07.2006 </w:t>
      </w:r>
      <w:r w:rsidRPr="00DE484E">
        <w:rPr>
          <w:rFonts w:ascii="Times New Roman" w:eastAsia="Times New Roman" w:hAnsi="Times New Roman" w:cs="Times New Roman"/>
          <w:color w:val="000000" w:themeColor="text1"/>
          <w:spacing w:val="2"/>
          <w:sz w:val="26"/>
          <w:szCs w:val="26"/>
          <w:u w:val="single"/>
        </w:rPr>
        <w:lastRenderedPageBreak/>
        <w:t>N 152-ФЗ "О персональных данных"</w:t>
      </w:r>
      <w:r w:rsidR="00455454">
        <w:fldChar w:fldCharType="end"/>
      </w:r>
      <w:r w:rsidRPr="003144E1">
        <w:rPr>
          <w:rFonts w:ascii="Times New Roman" w:eastAsia="Times New Roman" w:hAnsi="Times New Roman" w:cs="Times New Roman"/>
          <w:color w:val="000000" w:themeColor="text1"/>
          <w:spacing w:val="2"/>
          <w:sz w:val="26"/>
          <w:szCs w:val="26"/>
        </w:rPr>
        <w:t>, со сведениями, представленными мной в</w:t>
      </w:r>
      <w:r w:rsidR="00DE484E" w:rsidRPr="00DE484E">
        <w:rPr>
          <w:rFonts w:ascii="Times New Roman" w:eastAsia="Times New Roman" w:hAnsi="Times New Roman" w:cs="Times New Roman"/>
          <w:color w:val="000000" w:themeColor="text1"/>
          <w:spacing w:val="2"/>
          <w:sz w:val="26"/>
          <w:szCs w:val="26"/>
        </w:rPr>
        <w:t xml:space="preserve"> </w:t>
      </w:r>
      <w:r w:rsidR="00DE484E" w:rsidRPr="00DE484E">
        <w:rPr>
          <w:rFonts w:ascii="Times New Roman" w:eastAsia="Times New Roman" w:hAnsi="Times New Roman" w:cs="Times New Roman"/>
          <w:b/>
          <w:color w:val="000000" w:themeColor="text1"/>
          <w:spacing w:val="2"/>
          <w:sz w:val="26"/>
          <w:szCs w:val="26"/>
          <w:u w:val="single"/>
        </w:rPr>
        <w:t xml:space="preserve">администрацию </w:t>
      </w:r>
      <w:proofErr w:type="spellStart"/>
      <w:r w:rsidR="00DE484E" w:rsidRPr="00DE484E">
        <w:rPr>
          <w:rFonts w:ascii="Times New Roman" w:eastAsia="Times New Roman" w:hAnsi="Times New Roman" w:cs="Times New Roman"/>
          <w:b/>
          <w:color w:val="000000" w:themeColor="text1"/>
          <w:spacing w:val="2"/>
          <w:sz w:val="26"/>
          <w:szCs w:val="26"/>
          <w:u w:val="single"/>
        </w:rPr>
        <w:t>Суражского</w:t>
      </w:r>
      <w:proofErr w:type="spellEnd"/>
      <w:r w:rsidR="00DE484E" w:rsidRPr="00DE484E">
        <w:rPr>
          <w:rFonts w:ascii="Times New Roman" w:eastAsia="Times New Roman" w:hAnsi="Times New Roman" w:cs="Times New Roman"/>
          <w:b/>
          <w:color w:val="000000" w:themeColor="text1"/>
          <w:spacing w:val="2"/>
          <w:sz w:val="26"/>
          <w:szCs w:val="26"/>
          <w:u w:val="single"/>
        </w:rPr>
        <w:t xml:space="preserve"> района</w:t>
      </w:r>
      <w:r w:rsidRPr="003144E1">
        <w:rPr>
          <w:rFonts w:ascii="Times New Roman" w:eastAsia="Times New Roman" w:hAnsi="Times New Roman" w:cs="Times New Roman"/>
          <w:color w:val="000000" w:themeColor="text1"/>
          <w:spacing w:val="2"/>
          <w:sz w:val="26"/>
          <w:szCs w:val="26"/>
        </w:rPr>
        <w:br/>
        <w:t>(наименование органа местного самоуправления, подразделения)</w:t>
      </w:r>
      <w:r w:rsidRPr="003144E1">
        <w:rPr>
          <w:rFonts w:ascii="Times New Roman" w:eastAsia="Times New Roman" w:hAnsi="Times New Roman" w:cs="Times New Roman"/>
          <w:color w:val="000000" w:themeColor="text1"/>
          <w:spacing w:val="2"/>
          <w:sz w:val="26"/>
          <w:szCs w:val="26"/>
        </w:rPr>
        <w:b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3144E1">
        <w:rPr>
          <w:rFonts w:ascii="Times New Roman" w:eastAsia="Times New Roman" w:hAnsi="Times New Roman" w:cs="Times New Roman"/>
          <w:color w:val="000000" w:themeColor="text1"/>
          <w:spacing w:val="2"/>
          <w:sz w:val="26"/>
          <w:szCs w:val="26"/>
        </w:rPr>
        <w:br/>
        <w:t>________________ </w:t>
      </w:r>
      <w:r w:rsidR="00DE484E">
        <w:rPr>
          <w:rFonts w:ascii="Times New Roman" w:eastAsia="Times New Roman" w:hAnsi="Times New Roman" w:cs="Times New Roman"/>
          <w:color w:val="000000" w:themeColor="text1"/>
          <w:spacing w:val="2"/>
          <w:sz w:val="26"/>
          <w:szCs w:val="26"/>
        </w:rPr>
        <w:t xml:space="preserve"> </w:t>
      </w:r>
      <w:r w:rsidRPr="003144E1">
        <w:rPr>
          <w:rFonts w:ascii="Times New Roman" w:eastAsia="Times New Roman" w:hAnsi="Times New Roman" w:cs="Times New Roman"/>
          <w:color w:val="000000" w:themeColor="text1"/>
          <w:spacing w:val="2"/>
          <w:sz w:val="26"/>
          <w:szCs w:val="26"/>
        </w:rPr>
        <w:t>____________________________</w:t>
      </w:r>
      <w:r w:rsidRPr="003144E1">
        <w:rPr>
          <w:rFonts w:ascii="Times New Roman" w:eastAsia="Times New Roman" w:hAnsi="Times New Roman" w:cs="Times New Roman"/>
          <w:color w:val="000000" w:themeColor="text1"/>
          <w:spacing w:val="2"/>
          <w:sz w:val="26"/>
          <w:szCs w:val="26"/>
        </w:rPr>
        <w:br/>
      </w:r>
      <w:r w:rsidRPr="003144E1">
        <w:rPr>
          <w:rFonts w:ascii="Times New Roman" w:eastAsia="Times New Roman" w:hAnsi="Times New Roman" w:cs="Times New Roman"/>
          <w:color w:val="000000" w:themeColor="text1"/>
          <w:spacing w:val="2"/>
          <w:sz w:val="24"/>
          <w:szCs w:val="24"/>
        </w:rPr>
        <w:t>(подпись) </w:t>
      </w:r>
      <w:r w:rsidR="00DE484E">
        <w:rPr>
          <w:rFonts w:ascii="Times New Roman" w:eastAsia="Times New Roman" w:hAnsi="Times New Roman" w:cs="Times New Roman"/>
          <w:color w:val="000000" w:themeColor="text1"/>
          <w:spacing w:val="2"/>
          <w:sz w:val="24"/>
          <w:szCs w:val="24"/>
        </w:rPr>
        <w:t xml:space="preserve">           </w:t>
      </w:r>
      <w:r w:rsidRPr="003144E1">
        <w:rPr>
          <w:rFonts w:ascii="Times New Roman" w:eastAsia="Times New Roman" w:hAnsi="Times New Roman" w:cs="Times New Roman"/>
          <w:color w:val="000000" w:themeColor="text1"/>
          <w:spacing w:val="2"/>
          <w:sz w:val="24"/>
          <w:szCs w:val="24"/>
        </w:rPr>
        <w:t>(фамилия и инициалы)</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6"/>
          <w:szCs w:val="26"/>
        </w:rPr>
        <w:br/>
        <w:t>"___" ___________ 20___ г.</w:t>
      </w:r>
    </w:p>
    <w:p w:rsidR="0087768D" w:rsidRPr="0087768D" w:rsidRDefault="003144E1"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Приложение N 3</w:t>
      </w:r>
      <w:r w:rsidRPr="003144E1">
        <w:rPr>
          <w:rFonts w:ascii="Times New Roman" w:eastAsia="Times New Roman" w:hAnsi="Times New Roman" w:cs="Times New Roman"/>
          <w:color w:val="000000" w:themeColor="text1"/>
          <w:spacing w:val="2"/>
          <w:sz w:val="26"/>
          <w:szCs w:val="26"/>
        </w:rPr>
        <w:br/>
        <w:t>к административному регламенту</w:t>
      </w:r>
      <w:r w:rsidRPr="003144E1">
        <w:rPr>
          <w:rFonts w:ascii="Times New Roman" w:eastAsia="Times New Roman" w:hAnsi="Times New Roman" w:cs="Times New Roman"/>
          <w:color w:val="000000" w:themeColor="text1"/>
          <w:spacing w:val="2"/>
          <w:sz w:val="26"/>
          <w:szCs w:val="26"/>
        </w:rPr>
        <w:br/>
        <w:t>по предоставлению муниципальной услуги</w:t>
      </w:r>
      <w:r w:rsidRPr="003144E1">
        <w:rPr>
          <w:rFonts w:ascii="Times New Roman" w:eastAsia="Times New Roman" w:hAnsi="Times New Roman" w:cs="Times New Roman"/>
          <w:color w:val="000000" w:themeColor="text1"/>
          <w:spacing w:val="2"/>
          <w:sz w:val="26"/>
          <w:szCs w:val="26"/>
        </w:rPr>
        <w:br/>
        <w:t>"Постановка граждан, признанных</w:t>
      </w:r>
      <w:r w:rsidRPr="003144E1">
        <w:rPr>
          <w:rFonts w:ascii="Times New Roman" w:eastAsia="Times New Roman" w:hAnsi="Times New Roman" w:cs="Times New Roman"/>
          <w:color w:val="000000" w:themeColor="text1"/>
          <w:spacing w:val="2"/>
          <w:sz w:val="26"/>
          <w:szCs w:val="26"/>
        </w:rPr>
        <w:br/>
        <w:t>в установленном порядке малоимущими,</w:t>
      </w:r>
      <w:r w:rsidRPr="003144E1">
        <w:rPr>
          <w:rFonts w:ascii="Times New Roman" w:eastAsia="Times New Roman" w:hAnsi="Times New Roman" w:cs="Times New Roman"/>
          <w:color w:val="000000" w:themeColor="text1"/>
          <w:spacing w:val="2"/>
          <w:sz w:val="26"/>
          <w:szCs w:val="26"/>
        </w:rPr>
        <w:br/>
        <w:t>на учет в качестве нуждающихся в жилых</w:t>
      </w:r>
      <w:r w:rsidRPr="003144E1">
        <w:rPr>
          <w:rFonts w:ascii="Times New Roman" w:eastAsia="Times New Roman" w:hAnsi="Times New Roman" w:cs="Times New Roman"/>
          <w:color w:val="000000" w:themeColor="text1"/>
          <w:spacing w:val="2"/>
          <w:sz w:val="26"/>
          <w:szCs w:val="26"/>
        </w:rPr>
        <w:br/>
        <w:t>помещениях, предоставляемых по договорам</w:t>
      </w:r>
      <w:r w:rsidRPr="003144E1">
        <w:rPr>
          <w:rFonts w:ascii="Times New Roman" w:eastAsia="Times New Roman" w:hAnsi="Times New Roman" w:cs="Times New Roman"/>
          <w:color w:val="000000" w:themeColor="text1"/>
          <w:spacing w:val="2"/>
          <w:sz w:val="26"/>
          <w:szCs w:val="26"/>
        </w:rPr>
        <w:br/>
        <w:t>социального найма", утвержденному</w:t>
      </w:r>
      <w:r w:rsidRPr="003144E1">
        <w:rPr>
          <w:rFonts w:ascii="Times New Roman" w:eastAsia="Times New Roman" w:hAnsi="Times New Roman" w:cs="Times New Roman"/>
          <w:color w:val="000000" w:themeColor="text1"/>
          <w:spacing w:val="2"/>
          <w:sz w:val="26"/>
          <w:szCs w:val="26"/>
        </w:rPr>
        <w:br/>
        <w:t xml:space="preserve">постановлением </w:t>
      </w:r>
      <w:r w:rsidR="0087768D" w:rsidRPr="003144E1">
        <w:rPr>
          <w:rFonts w:ascii="Times New Roman" w:eastAsia="Times New Roman" w:hAnsi="Times New Roman" w:cs="Times New Roman"/>
          <w:color w:val="000000" w:themeColor="text1"/>
          <w:spacing w:val="2"/>
          <w:sz w:val="26"/>
          <w:szCs w:val="26"/>
        </w:rPr>
        <w:t xml:space="preserve">администрации </w:t>
      </w:r>
    </w:p>
    <w:p w:rsidR="003144E1" w:rsidRPr="003144E1" w:rsidRDefault="0087768D"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rPr>
      </w:pPr>
      <w:proofErr w:type="spellStart"/>
      <w:r w:rsidRPr="0087768D">
        <w:rPr>
          <w:rFonts w:ascii="Times New Roman" w:eastAsia="Times New Roman" w:hAnsi="Times New Roman" w:cs="Times New Roman"/>
          <w:color w:val="000000" w:themeColor="text1"/>
          <w:spacing w:val="2"/>
          <w:sz w:val="26"/>
          <w:szCs w:val="26"/>
        </w:rPr>
        <w:t>Суражского</w:t>
      </w:r>
      <w:proofErr w:type="spellEnd"/>
      <w:r w:rsidRPr="0087768D">
        <w:rPr>
          <w:rFonts w:ascii="Times New Roman" w:eastAsia="Times New Roman" w:hAnsi="Times New Roman" w:cs="Times New Roman"/>
          <w:color w:val="000000" w:themeColor="text1"/>
          <w:spacing w:val="2"/>
          <w:sz w:val="26"/>
          <w:szCs w:val="26"/>
        </w:rPr>
        <w:t xml:space="preserve"> района</w:t>
      </w:r>
      <w:r w:rsidRPr="003144E1">
        <w:rPr>
          <w:rFonts w:ascii="Times New Roman" w:eastAsia="Times New Roman" w:hAnsi="Times New Roman" w:cs="Times New Roman"/>
          <w:color w:val="000000" w:themeColor="text1"/>
          <w:spacing w:val="2"/>
          <w:sz w:val="26"/>
          <w:szCs w:val="26"/>
        </w:rPr>
        <w:br/>
      </w:r>
      <w:r w:rsidR="00455454">
        <w:fldChar w:fldCharType="begin"/>
      </w:r>
      <w:r w:rsidR="00455454">
        <w:instrText>HYPERLINK "http://docs.cntd.ru/document/974051153"</w:instrText>
      </w:r>
      <w:r w:rsidR="00455454">
        <w:fldChar w:fldCharType="separate"/>
      </w:r>
      <w:r w:rsidRPr="0087768D">
        <w:rPr>
          <w:rFonts w:ascii="Times New Roman" w:eastAsia="Times New Roman" w:hAnsi="Times New Roman" w:cs="Times New Roman"/>
          <w:color w:val="000000" w:themeColor="text1"/>
          <w:spacing w:val="2"/>
          <w:sz w:val="26"/>
          <w:szCs w:val="26"/>
          <w:u w:val="single"/>
        </w:rPr>
        <w:t xml:space="preserve">от              2020  N                .  </w:t>
      </w:r>
      <w:r w:rsidR="00455454">
        <w:fldChar w:fldCharType="end"/>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6"/>
          <w:szCs w:val="26"/>
        </w:rPr>
        <w:t>Приложение 3. КНИГА регистрации заявлений граждан о принятии на учет</w:t>
      </w:r>
      <w:r w:rsidRPr="003144E1">
        <w:rPr>
          <w:rFonts w:ascii="Times New Roman" w:eastAsia="Times New Roman" w:hAnsi="Times New Roman" w:cs="Times New Roman"/>
          <w:color w:val="000000" w:themeColor="text1"/>
          <w:spacing w:val="2"/>
          <w:sz w:val="28"/>
          <w:szCs w:val="28"/>
        </w:rPr>
        <w:t xml:space="preserve"> нуждающихся в жилых помещениях муниципального жилищного фонда, предоставляемых по договору социального найма</w:t>
      </w:r>
    </w:p>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3144E1" w:rsidRPr="003144E1" w:rsidRDefault="003144E1" w:rsidP="003144E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w:t>
      </w:r>
      <w:r w:rsidRPr="003144E1">
        <w:rPr>
          <w:rFonts w:ascii="Times New Roman" w:eastAsia="Times New Roman" w:hAnsi="Times New Roman" w:cs="Times New Roman"/>
          <w:color w:val="000000" w:themeColor="text1"/>
          <w:spacing w:val="2"/>
          <w:sz w:val="28"/>
          <w:szCs w:val="28"/>
        </w:rPr>
        <w:br/>
        <w:t>(наименование районной администрации)</w:t>
      </w:r>
    </w:p>
    <w:p w:rsidR="003144E1" w:rsidRPr="003144E1" w:rsidRDefault="003144E1" w:rsidP="003144E1">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20____ г. Начата ___________________</w:t>
      </w:r>
      <w:r w:rsidRPr="003144E1">
        <w:rPr>
          <w:rFonts w:ascii="Times New Roman" w:eastAsia="Times New Roman" w:hAnsi="Times New Roman" w:cs="Times New Roman"/>
          <w:color w:val="000000" w:themeColor="text1"/>
          <w:spacing w:val="2"/>
          <w:sz w:val="28"/>
          <w:szCs w:val="28"/>
        </w:rPr>
        <w:br/>
        <w:t>20____ г. Окончена ___________________</w:t>
      </w:r>
      <w:r w:rsidRPr="003144E1">
        <w:rPr>
          <w:rFonts w:ascii="Times New Roman" w:eastAsia="Times New Roman" w:hAnsi="Times New Roman" w:cs="Times New Roman"/>
          <w:color w:val="000000" w:themeColor="text1"/>
          <w:spacing w:val="2"/>
          <w:sz w:val="28"/>
          <w:szCs w:val="28"/>
        </w:rPr>
        <w:br/>
        <w:t>(страницы)</w:t>
      </w:r>
    </w:p>
    <w:tbl>
      <w:tblPr>
        <w:tblW w:w="0" w:type="auto"/>
        <w:tblCellMar>
          <w:left w:w="0" w:type="dxa"/>
          <w:right w:w="0" w:type="dxa"/>
        </w:tblCellMar>
        <w:tblLook w:val="04A0"/>
      </w:tblPr>
      <w:tblGrid>
        <w:gridCol w:w="1539"/>
        <w:gridCol w:w="1445"/>
        <w:gridCol w:w="1551"/>
        <w:gridCol w:w="1917"/>
        <w:gridCol w:w="1444"/>
        <w:gridCol w:w="1459"/>
      </w:tblGrid>
      <w:tr w:rsidR="003144E1" w:rsidRPr="003144E1" w:rsidTr="003144E1">
        <w:trPr>
          <w:trHeight w:val="15"/>
        </w:trPr>
        <w:tc>
          <w:tcPr>
            <w:tcW w:w="147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 xml:space="preserve">N </w:t>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t>/</w:t>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br/>
              <w:t>Дата поступления заявления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Фамилия, имя, отчество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Адрес занимаемого жилого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Решение органа местного самоуправления (дата,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Краткое содержание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Сообщение гражданину о принятом решении (дата и номер письма)</w:t>
            </w:r>
          </w:p>
        </w:tc>
      </w:tr>
      <w:tr w:rsidR="003144E1" w:rsidRPr="003144E1" w:rsidTr="003144E1">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bl>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87768D"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br/>
      </w: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Default="0087768D"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7768D" w:rsidRPr="0087768D" w:rsidRDefault="003144E1"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Приложение N 4</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 утвержденному</w:t>
      </w:r>
      <w:r w:rsidRPr="003144E1">
        <w:rPr>
          <w:rFonts w:ascii="Times New Roman" w:eastAsia="Times New Roman" w:hAnsi="Times New Roman" w:cs="Times New Roman"/>
          <w:color w:val="000000" w:themeColor="text1"/>
          <w:spacing w:val="2"/>
          <w:sz w:val="28"/>
          <w:szCs w:val="28"/>
        </w:rPr>
        <w:br/>
      </w:r>
      <w:r w:rsidR="0087768D" w:rsidRPr="003144E1">
        <w:rPr>
          <w:rFonts w:ascii="Times New Roman" w:eastAsia="Times New Roman" w:hAnsi="Times New Roman" w:cs="Times New Roman"/>
          <w:color w:val="000000" w:themeColor="text1"/>
          <w:spacing w:val="2"/>
          <w:sz w:val="28"/>
          <w:szCs w:val="28"/>
        </w:rPr>
        <w:t xml:space="preserve">постановлением администрации </w:t>
      </w:r>
    </w:p>
    <w:p w:rsidR="003144E1" w:rsidRPr="003144E1" w:rsidRDefault="0087768D"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roofErr w:type="spellStart"/>
      <w:r w:rsidRPr="0087768D">
        <w:rPr>
          <w:rFonts w:ascii="Times New Roman" w:eastAsia="Times New Roman" w:hAnsi="Times New Roman" w:cs="Times New Roman"/>
          <w:color w:val="000000" w:themeColor="text1"/>
          <w:spacing w:val="2"/>
          <w:sz w:val="28"/>
          <w:szCs w:val="28"/>
        </w:rPr>
        <w:t>Суражского</w:t>
      </w:r>
      <w:proofErr w:type="spellEnd"/>
      <w:r w:rsidRPr="0087768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"http://docs.cntd.ru/document/974051153"</w:instrText>
      </w:r>
      <w:r w:rsidR="00455454">
        <w:fldChar w:fldCharType="separate"/>
      </w:r>
      <w:r w:rsidRPr="0087768D">
        <w:rPr>
          <w:rFonts w:ascii="Times New Roman" w:eastAsia="Times New Roman" w:hAnsi="Times New Roman" w:cs="Times New Roman"/>
          <w:color w:val="000000" w:themeColor="text1"/>
          <w:spacing w:val="2"/>
          <w:sz w:val="28"/>
          <w:szCs w:val="28"/>
          <w:u w:val="single"/>
        </w:rPr>
        <w:t xml:space="preserve">от              2020  N                .  </w:t>
      </w:r>
      <w:r w:rsidR="00455454">
        <w:fldChar w:fldCharType="end"/>
      </w: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4. 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3144E1" w:rsidRPr="003144E1" w:rsidRDefault="003144E1" w:rsidP="003144E1">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Населенный пункт _________________ "___" _____________ 20___ г.</w:t>
      </w:r>
      <w:r w:rsidRPr="003144E1">
        <w:rPr>
          <w:rFonts w:ascii="Times New Roman" w:eastAsia="Times New Roman" w:hAnsi="Times New Roman" w:cs="Times New Roman"/>
          <w:color w:val="000000" w:themeColor="text1"/>
          <w:spacing w:val="2"/>
          <w:sz w:val="28"/>
          <w:szCs w:val="28"/>
        </w:rPr>
        <w:br/>
        <w:t>Гражданин___________________________________________</w:t>
      </w:r>
      <w:r w:rsidR="0087768D">
        <w:rPr>
          <w:rFonts w:ascii="Times New Roman" w:eastAsia="Times New Roman" w:hAnsi="Times New Roman" w:cs="Times New Roman"/>
          <w:color w:val="000000" w:themeColor="text1"/>
          <w:spacing w:val="2"/>
          <w:sz w:val="28"/>
          <w:szCs w:val="28"/>
        </w:rPr>
        <w:t>_____________</w:t>
      </w:r>
      <w:r w:rsidRPr="003144E1">
        <w:rPr>
          <w:rFonts w:ascii="Times New Roman" w:eastAsia="Times New Roman" w:hAnsi="Times New Roman" w:cs="Times New Roman"/>
          <w:color w:val="000000" w:themeColor="text1"/>
          <w:spacing w:val="2"/>
          <w:sz w:val="28"/>
          <w:szCs w:val="28"/>
        </w:rPr>
        <w:br/>
        <w:t>Адрес ________________________________</w:t>
      </w:r>
      <w:r w:rsidR="0087768D">
        <w:rPr>
          <w:rFonts w:ascii="Times New Roman" w:eastAsia="Times New Roman" w:hAnsi="Times New Roman" w:cs="Times New Roman"/>
          <w:color w:val="000000" w:themeColor="text1"/>
          <w:spacing w:val="2"/>
          <w:sz w:val="28"/>
          <w:szCs w:val="28"/>
        </w:rPr>
        <w:t>____________________________</w:t>
      </w:r>
      <w:r w:rsidRPr="003144E1">
        <w:rPr>
          <w:rFonts w:ascii="Times New Roman" w:eastAsia="Times New Roman" w:hAnsi="Times New Roman" w:cs="Times New Roman"/>
          <w:color w:val="000000" w:themeColor="text1"/>
          <w:spacing w:val="2"/>
          <w:sz w:val="28"/>
          <w:szCs w:val="28"/>
        </w:rPr>
        <w:br/>
        <w:t>N книги ______ N заявления _____ от "___" _____</w:t>
      </w:r>
      <w:r w:rsidR="0087768D">
        <w:rPr>
          <w:rFonts w:ascii="Times New Roman" w:eastAsia="Times New Roman" w:hAnsi="Times New Roman" w:cs="Times New Roman"/>
          <w:color w:val="000000" w:themeColor="text1"/>
          <w:spacing w:val="2"/>
          <w:sz w:val="28"/>
          <w:szCs w:val="28"/>
        </w:rPr>
        <w:t>________ 20___ г._______</w:t>
      </w:r>
      <w:r w:rsidRPr="003144E1">
        <w:rPr>
          <w:rFonts w:ascii="Times New Roman" w:eastAsia="Times New Roman" w:hAnsi="Times New Roman" w:cs="Times New Roman"/>
          <w:color w:val="000000" w:themeColor="text1"/>
          <w:spacing w:val="2"/>
          <w:sz w:val="28"/>
          <w:szCs w:val="28"/>
        </w:rPr>
        <w:br/>
      </w:r>
      <w:r w:rsidR="0087768D">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(время)</w:t>
      </w:r>
    </w:p>
    <w:tbl>
      <w:tblPr>
        <w:tblW w:w="0" w:type="auto"/>
        <w:tblCellMar>
          <w:left w:w="0" w:type="dxa"/>
          <w:right w:w="0" w:type="dxa"/>
        </w:tblCellMar>
        <w:tblLook w:val="04A0"/>
      </w:tblPr>
      <w:tblGrid>
        <w:gridCol w:w="739"/>
        <w:gridCol w:w="4250"/>
        <w:gridCol w:w="2218"/>
        <w:gridCol w:w="2033"/>
      </w:tblGrid>
      <w:tr w:rsidR="003144E1" w:rsidRPr="003144E1" w:rsidTr="003144E1">
        <w:trPr>
          <w:trHeight w:val="15"/>
        </w:trPr>
        <w:tc>
          <w:tcPr>
            <w:tcW w:w="739"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N</w:t>
            </w:r>
            <w:r w:rsidRPr="003144E1">
              <w:rPr>
                <w:rFonts w:ascii="Times New Roman" w:eastAsia="Times New Roman" w:hAnsi="Times New Roman" w:cs="Times New Roman"/>
                <w:color w:val="000000" w:themeColor="text1"/>
                <w:sz w:val="28"/>
                <w:szCs w:val="28"/>
              </w:rPr>
              <w:br/>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t>/</w:t>
            </w:r>
            <w:proofErr w:type="spellStart"/>
            <w:r w:rsidRPr="003144E1">
              <w:rPr>
                <w:rFonts w:ascii="Times New Roman" w:eastAsia="Times New Roman" w:hAnsi="Times New Roman" w:cs="Times New Roman"/>
                <w:color w:val="000000" w:themeColor="text1"/>
                <w:sz w:val="28"/>
                <w:szCs w:val="28"/>
              </w:rPr>
              <w:t>п</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Наименование принятых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Количество экземпляров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Подпись получателя</w:t>
            </w: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bl>
    <w:p w:rsidR="0087768D" w:rsidRDefault="003144E1" w:rsidP="0087768D">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Документы в количестве __________________ шт. на листах</w:t>
      </w:r>
      <w:r w:rsidRPr="003144E1">
        <w:rPr>
          <w:rFonts w:ascii="Times New Roman" w:eastAsia="Times New Roman" w:hAnsi="Times New Roman" w:cs="Times New Roman"/>
          <w:color w:val="000000" w:themeColor="text1"/>
          <w:spacing w:val="2"/>
          <w:sz w:val="28"/>
          <w:szCs w:val="28"/>
        </w:rPr>
        <w:br/>
        <w:t xml:space="preserve">Принял(а) </w:t>
      </w:r>
      <w:r w:rsidR="0087768D">
        <w:rPr>
          <w:rFonts w:ascii="Times New Roman" w:eastAsia="Times New Roman" w:hAnsi="Times New Roman" w:cs="Times New Roman"/>
          <w:color w:val="000000" w:themeColor="text1"/>
          <w:spacing w:val="2"/>
          <w:sz w:val="28"/>
          <w:szCs w:val="28"/>
        </w:rPr>
        <w:t>__________________________________________________</w:t>
      </w:r>
    </w:p>
    <w:p w:rsidR="003144E1" w:rsidRPr="003144E1" w:rsidRDefault="003144E1" w:rsidP="0087768D">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Ф.И.О. ___________________________________________________</w:t>
      </w:r>
      <w:r w:rsidRPr="003144E1">
        <w:rPr>
          <w:rFonts w:ascii="Times New Roman" w:eastAsia="Times New Roman" w:hAnsi="Times New Roman" w:cs="Times New Roman"/>
          <w:color w:val="000000" w:themeColor="text1"/>
          <w:spacing w:val="2"/>
          <w:sz w:val="28"/>
          <w:szCs w:val="28"/>
        </w:rPr>
        <w:br/>
      </w:r>
      <w:r w:rsidR="0087768D">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(подпись)</w:t>
      </w:r>
      <w:r w:rsidRPr="003144E1">
        <w:rPr>
          <w:rFonts w:ascii="Times New Roman" w:eastAsia="Times New Roman" w:hAnsi="Times New Roman" w:cs="Times New Roman"/>
          <w:color w:val="000000" w:themeColor="text1"/>
          <w:spacing w:val="2"/>
          <w:sz w:val="28"/>
          <w:szCs w:val="28"/>
        </w:rPr>
        <w:br/>
        <w:t>Расписку получил(а) ____________________________________________</w:t>
      </w:r>
      <w:r w:rsidRPr="003144E1">
        <w:rPr>
          <w:rFonts w:ascii="Times New Roman" w:eastAsia="Times New Roman" w:hAnsi="Times New Roman" w:cs="Times New Roman"/>
          <w:color w:val="000000" w:themeColor="text1"/>
          <w:spacing w:val="2"/>
          <w:sz w:val="28"/>
          <w:szCs w:val="28"/>
        </w:rPr>
        <w:br/>
      </w:r>
      <w:r w:rsidR="0087768D">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(подпись)</w:t>
      </w:r>
      <w:r w:rsidRPr="003144E1">
        <w:rPr>
          <w:rFonts w:ascii="Times New Roman" w:eastAsia="Times New Roman" w:hAnsi="Times New Roman" w:cs="Times New Roman"/>
          <w:color w:val="000000" w:themeColor="text1"/>
          <w:spacing w:val="2"/>
          <w:sz w:val="28"/>
          <w:szCs w:val="28"/>
        </w:rPr>
        <w:br/>
        <w:t>Документы получил(а) ____________________________________________</w:t>
      </w:r>
      <w:r w:rsidRPr="003144E1">
        <w:rPr>
          <w:rFonts w:ascii="Times New Roman" w:eastAsia="Times New Roman" w:hAnsi="Times New Roman" w:cs="Times New Roman"/>
          <w:color w:val="000000" w:themeColor="text1"/>
          <w:spacing w:val="2"/>
          <w:sz w:val="28"/>
          <w:szCs w:val="28"/>
        </w:rPr>
        <w:br/>
      </w:r>
      <w:r w:rsidR="0087768D">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(Ф.И.О.)</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"___" _______________ 20___ г.</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(дата)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Выдал(а) __________________________________</w:t>
      </w:r>
      <w:r w:rsidR="0087768D">
        <w:rPr>
          <w:rFonts w:ascii="Times New Roman" w:eastAsia="Times New Roman" w:hAnsi="Times New Roman" w:cs="Times New Roman"/>
          <w:color w:val="000000" w:themeColor="text1"/>
          <w:spacing w:val="2"/>
          <w:sz w:val="28"/>
          <w:szCs w:val="28"/>
        </w:rPr>
        <w:t>______________________________</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"___" _______________ 20___ г.</w:t>
      </w:r>
      <w:r w:rsidRPr="003144E1">
        <w:rPr>
          <w:rFonts w:ascii="Times New Roman" w:eastAsia="Times New Roman" w:hAnsi="Times New Roman" w:cs="Times New Roman"/>
          <w:color w:val="000000" w:themeColor="text1"/>
          <w:spacing w:val="2"/>
          <w:sz w:val="28"/>
          <w:szCs w:val="28"/>
        </w:rPr>
        <w:br/>
        <w:t>(дата)</w:t>
      </w:r>
    </w:p>
    <w:p w:rsidR="000F7DC5" w:rsidRDefault="000F7DC5" w:rsidP="0087768D">
      <w:pPr>
        <w:shd w:val="clear" w:color="auto" w:fill="FFFFFF"/>
        <w:spacing w:after="0" w:line="315" w:lineRule="atLeast"/>
        <w:jc w:val="right"/>
        <w:textAlignment w:val="baseline"/>
        <w:rPr>
          <w:ins w:id="42" w:author="Мария" w:date="2020-02-13T14:59:00Z"/>
          <w:rFonts w:ascii="Times New Roman" w:eastAsia="Times New Roman" w:hAnsi="Times New Roman" w:cs="Times New Roman"/>
          <w:color w:val="000000" w:themeColor="text1"/>
          <w:spacing w:val="2"/>
          <w:sz w:val="28"/>
          <w:szCs w:val="28"/>
        </w:rPr>
      </w:pPr>
    </w:p>
    <w:p w:rsidR="000F7DC5" w:rsidRDefault="000F7DC5" w:rsidP="0087768D">
      <w:pPr>
        <w:shd w:val="clear" w:color="auto" w:fill="FFFFFF"/>
        <w:spacing w:after="0" w:line="315" w:lineRule="atLeast"/>
        <w:jc w:val="right"/>
        <w:textAlignment w:val="baseline"/>
        <w:rPr>
          <w:ins w:id="43" w:author="Мария" w:date="2020-02-13T14:59:00Z"/>
          <w:rFonts w:ascii="Times New Roman" w:eastAsia="Times New Roman" w:hAnsi="Times New Roman" w:cs="Times New Roman"/>
          <w:color w:val="000000" w:themeColor="text1"/>
          <w:spacing w:val="2"/>
          <w:sz w:val="28"/>
          <w:szCs w:val="28"/>
        </w:rPr>
      </w:pPr>
    </w:p>
    <w:p w:rsidR="000F7DC5" w:rsidRDefault="000F7DC5" w:rsidP="0087768D">
      <w:pPr>
        <w:shd w:val="clear" w:color="auto" w:fill="FFFFFF"/>
        <w:spacing w:after="0" w:line="315" w:lineRule="atLeast"/>
        <w:jc w:val="right"/>
        <w:textAlignment w:val="baseline"/>
        <w:rPr>
          <w:ins w:id="44" w:author="Мария" w:date="2020-02-13T14:59:00Z"/>
          <w:rFonts w:ascii="Times New Roman" w:eastAsia="Times New Roman" w:hAnsi="Times New Roman" w:cs="Times New Roman"/>
          <w:color w:val="000000" w:themeColor="text1"/>
          <w:spacing w:val="2"/>
          <w:sz w:val="28"/>
          <w:szCs w:val="28"/>
        </w:rPr>
      </w:pPr>
    </w:p>
    <w:p w:rsidR="000F7DC5" w:rsidRDefault="000F7DC5" w:rsidP="0087768D">
      <w:pPr>
        <w:shd w:val="clear" w:color="auto" w:fill="FFFFFF"/>
        <w:spacing w:after="0" w:line="315" w:lineRule="atLeast"/>
        <w:jc w:val="right"/>
        <w:textAlignment w:val="baseline"/>
        <w:rPr>
          <w:ins w:id="45" w:author="Мария" w:date="2020-02-13T14:59:00Z"/>
          <w:rFonts w:ascii="Times New Roman" w:eastAsia="Times New Roman" w:hAnsi="Times New Roman" w:cs="Times New Roman"/>
          <w:color w:val="000000" w:themeColor="text1"/>
          <w:spacing w:val="2"/>
          <w:sz w:val="28"/>
          <w:szCs w:val="28"/>
        </w:rPr>
      </w:pPr>
    </w:p>
    <w:p w:rsidR="0087768D" w:rsidRPr="0087768D" w:rsidRDefault="003144E1"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N 5</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 утвержденному</w:t>
      </w:r>
      <w:r w:rsidRPr="003144E1">
        <w:rPr>
          <w:rFonts w:ascii="Times New Roman" w:eastAsia="Times New Roman" w:hAnsi="Times New Roman" w:cs="Times New Roman"/>
          <w:color w:val="000000" w:themeColor="text1"/>
          <w:spacing w:val="2"/>
          <w:sz w:val="28"/>
          <w:szCs w:val="28"/>
        </w:rPr>
        <w:br/>
      </w:r>
      <w:r w:rsidR="0087768D" w:rsidRPr="003144E1">
        <w:rPr>
          <w:rFonts w:ascii="Times New Roman" w:eastAsia="Times New Roman" w:hAnsi="Times New Roman" w:cs="Times New Roman"/>
          <w:color w:val="000000" w:themeColor="text1"/>
          <w:spacing w:val="2"/>
          <w:sz w:val="28"/>
          <w:szCs w:val="28"/>
        </w:rPr>
        <w:t xml:space="preserve">постановлением администрации </w:t>
      </w:r>
    </w:p>
    <w:p w:rsidR="0087768D" w:rsidRPr="003144E1" w:rsidRDefault="0087768D"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roofErr w:type="spellStart"/>
      <w:r w:rsidRPr="0087768D">
        <w:rPr>
          <w:rFonts w:ascii="Times New Roman" w:eastAsia="Times New Roman" w:hAnsi="Times New Roman" w:cs="Times New Roman"/>
          <w:color w:val="000000" w:themeColor="text1"/>
          <w:spacing w:val="2"/>
          <w:sz w:val="28"/>
          <w:szCs w:val="28"/>
        </w:rPr>
        <w:t>Суражского</w:t>
      </w:r>
      <w:proofErr w:type="spellEnd"/>
      <w:r w:rsidRPr="0087768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"http://docs.cntd.ru/document/974051153"</w:instrText>
      </w:r>
      <w:r w:rsidR="00455454">
        <w:fldChar w:fldCharType="separate"/>
      </w:r>
      <w:r w:rsidRPr="0087768D">
        <w:rPr>
          <w:rFonts w:ascii="Times New Roman" w:eastAsia="Times New Roman" w:hAnsi="Times New Roman" w:cs="Times New Roman"/>
          <w:color w:val="000000" w:themeColor="text1"/>
          <w:spacing w:val="2"/>
          <w:sz w:val="28"/>
          <w:szCs w:val="28"/>
          <w:u w:val="single"/>
        </w:rPr>
        <w:t xml:space="preserve">от              2020  N                .  </w:t>
      </w:r>
      <w:r w:rsidR="00455454">
        <w:fldChar w:fldCharType="end"/>
      </w:r>
    </w:p>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5. КНИГА регистрации граждан, принятых на учет в качестве нуждающихся в жилых помещениях, предоставляемых по договору социального найма</w:t>
      </w:r>
    </w:p>
    <w:p w:rsidR="003144E1" w:rsidRPr="003144E1" w:rsidRDefault="003144E1" w:rsidP="003144E1">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Населенный пункт __________________________________________________________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w:t>
      </w:r>
      <w:r w:rsidR="0087768D">
        <w:rPr>
          <w:rFonts w:ascii="Times New Roman" w:eastAsia="Times New Roman" w:hAnsi="Times New Roman" w:cs="Times New Roman"/>
          <w:color w:val="000000" w:themeColor="text1"/>
          <w:spacing w:val="2"/>
          <w:sz w:val="28"/>
          <w:szCs w:val="28"/>
        </w:rPr>
        <w:t>___________________</w:t>
      </w:r>
      <w:r w:rsidRPr="003144E1">
        <w:rPr>
          <w:rFonts w:ascii="Times New Roman" w:eastAsia="Times New Roman" w:hAnsi="Times New Roman" w:cs="Times New Roman"/>
          <w:color w:val="000000" w:themeColor="text1"/>
          <w:spacing w:val="2"/>
          <w:sz w:val="28"/>
          <w:szCs w:val="28"/>
        </w:rPr>
        <w:br/>
        <w:t>(наименование органа местного самоуправления)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Категория граждан _________________________________________________________</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Начата ________________ 20___ г.</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Окончена ______________ 20___ г.</w:t>
      </w:r>
      <w:r w:rsidRPr="003144E1">
        <w:rPr>
          <w:rFonts w:ascii="Times New Roman" w:eastAsia="Times New Roman" w:hAnsi="Times New Roman" w:cs="Times New Roman"/>
          <w:color w:val="000000" w:themeColor="text1"/>
          <w:spacing w:val="2"/>
          <w:sz w:val="28"/>
          <w:szCs w:val="28"/>
        </w:rPr>
        <w:br/>
        <w:t>(страницы)</w:t>
      </w:r>
    </w:p>
    <w:tbl>
      <w:tblPr>
        <w:tblW w:w="0" w:type="auto"/>
        <w:tblCellMar>
          <w:left w:w="0" w:type="dxa"/>
          <w:right w:w="0" w:type="dxa"/>
        </w:tblCellMar>
        <w:tblLook w:val="04A0"/>
      </w:tblPr>
      <w:tblGrid>
        <w:gridCol w:w="479"/>
        <w:gridCol w:w="1706"/>
        <w:gridCol w:w="1375"/>
        <w:gridCol w:w="1685"/>
        <w:gridCol w:w="1641"/>
        <w:gridCol w:w="1139"/>
        <w:gridCol w:w="1330"/>
      </w:tblGrid>
      <w:tr w:rsidR="003144E1" w:rsidRPr="003144E1" w:rsidTr="003144E1">
        <w:trPr>
          <w:trHeight w:val="15"/>
        </w:trPr>
        <w:tc>
          <w:tcPr>
            <w:tcW w:w="554"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84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109"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294"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N</w:t>
            </w:r>
            <w:r w:rsidRPr="003144E1">
              <w:rPr>
                <w:rFonts w:ascii="Times New Roman" w:eastAsia="Times New Roman" w:hAnsi="Times New Roman" w:cs="Times New Roman"/>
                <w:color w:val="000000" w:themeColor="text1"/>
                <w:sz w:val="28"/>
                <w:szCs w:val="28"/>
              </w:rPr>
              <w:br/>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t>/</w:t>
            </w:r>
            <w:proofErr w:type="spellStart"/>
            <w:r w:rsidRPr="003144E1">
              <w:rPr>
                <w:rFonts w:ascii="Times New Roman" w:eastAsia="Times New Roman" w:hAnsi="Times New Roman" w:cs="Times New Roman"/>
                <w:color w:val="000000" w:themeColor="text1"/>
                <w:sz w:val="28"/>
                <w:szCs w:val="28"/>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 xml:space="preserve">Данные о гражданине (фамилия, имя, отчество, дата рождения, </w:t>
            </w:r>
            <w:r w:rsidRPr="003144E1">
              <w:rPr>
                <w:rFonts w:ascii="Times New Roman" w:eastAsia="Times New Roman" w:hAnsi="Times New Roman" w:cs="Times New Roman"/>
                <w:color w:val="000000" w:themeColor="text1"/>
                <w:sz w:val="28"/>
                <w:szCs w:val="28"/>
              </w:rPr>
              <w:lastRenderedPageBreak/>
              <w:t>количественный состав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lastRenderedPageBreak/>
              <w:t xml:space="preserve">Данные о паспорте или документе, заменяющем </w:t>
            </w:r>
            <w:r w:rsidRPr="003144E1">
              <w:rPr>
                <w:rFonts w:ascii="Times New Roman" w:eastAsia="Times New Roman" w:hAnsi="Times New Roman" w:cs="Times New Roman"/>
                <w:color w:val="000000" w:themeColor="text1"/>
                <w:sz w:val="28"/>
                <w:szCs w:val="28"/>
              </w:rPr>
              <w:lastRenderedPageBreak/>
              <w:t>паспорт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lastRenderedPageBreak/>
              <w:t xml:space="preserve">Решение органа местного самоуправления о постановке на учет </w:t>
            </w:r>
            <w:r w:rsidRPr="003144E1">
              <w:rPr>
                <w:rFonts w:ascii="Times New Roman" w:eastAsia="Times New Roman" w:hAnsi="Times New Roman" w:cs="Times New Roman"/>
                <w:color w:val="000000" w:themeColor="text1"/>
                <w:sz w:val="28"/>
                <w:szCs w:val="28"/>
              </w:rPr>
              <w:lastRenderedPageBreak/>
              <w:t>(номер и 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lastRenderedPageBreak/>
              <w:t xml:space="preserve">Включен в список на предоставление жилого помещения (год и </w:t>
            </w:r>
            <w:r w:rsidRPr="003144E1">
              <w:rPr>
                <w:rFonts w:ascii="Times New Roman" w:eastAsia="Times New Roman" w:hAnsi="Times New Roman" w:cs="Times New Roman"/>
                <w:color w:val="000000" w:themeColor="text1"/>
                <w:sz w:val="28"/>
                <w:szCs w:val="28"/>
              </w:rPr>
              <w:lastRenderedPageBreak/>
              <w:t>номер очереди)</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lastRenderedPageBreak/>
              <w:t>Дата и основание снятия с учета</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Примечание</w:t>
            </w:r>
          </w:p>
        </w:tc>
      </w:tr>
      <w:tr w:rsidR="003144E1" w:rsidRPr="003144E1" w:rsidTr="003144E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3144E1">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bl>
    <w:p w:rsidR="000F7DC5" w:rsidRDefault="003144E1" w:rsidP="0087768D">
      <w:pPr>
        <w:shd w:val="clear" w:color="auto" w:fill="FFFFFF"/>
        <w:spacing w:after="0" w:line="315" w:lineRule="atLeast"/>
        <w:jc w:val="right"/>
        <w:textAlignment w:val="baseline"/>
        <w:rPr>
          <w:ins w:id="46" w:author="Мария" w:date="2020-02-13T14:59:00Z"/>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0F7DC5" w:rsidRDefault="000F7DC5" w:rsidP="0087768D">
      <w:pPr>
        <w:shd w:val="clear" w:color="auto" w:fill="FFFFFF"/>
        <w:spacing w:after="0" w:line="315" w:lineRule="atLeast"/>
        <w:jc w:val="right"/>
        <w:textAlignment w:val="baseline"/>
        <w:rPr>
          <w:ins w:id="47" w:author="Мария" w:date="2020-02-13T14:59:00Z"/>
          <w:rFonts w:ascii="Times New Roman" w:eastAsia="Times New Roman" w:hAnsi="Times New Roman" w:cs="Times New Roman"/>
          <w:color w:val="000000" w:themeColor="text1"/>
          <w:spacing w:val="2"/>
          <w:sz w:val="28"/>
          <w:szCs w:val="28"/>
        </w:rPr>
      </w:pPr>
    </w:p>
    <w:p w:rsidR="000F7DC5" w:rsidRDefault="000F7DC5" w:rsidP="0087768D">
      <w:pPr>
        <w:shd w:val="clear" w:color="auto" w:fill="FFFFFF"/>
        <w:spacing w:after="0" w:line="315" w:lineRule="atLeast"/>
        <w:jc w:val="right"/>
        <w:textAlignment w:val="baseline"/>
        <w:rPr>
          <w:ins w:id="48" w:author="Мария" w:date="2020-02-13T14:59:00Z"/>
          <w:rFonts w:ascii="Times New Roman" w:eastAsia="Times New Roman" w:hAnsi="Times New Roman" w:cs="Times New Roman"/>
          <w:color w:val="000000" w:themeColor="text1"/>
          <w:spacing w:val="2"/>
          <w:sz w:val="28"/>
          <w:szCs w:val="28"/>
        </w:rPr>
      </w:pPr>
    </w:p>
    <w:p w:rsidR="000F7DC5" w:rsidRDefault="000F7DC5" w:rsidP="0087768D">
      <w:pPr>
        <w:shd w:val="clear" w:color="auto" w:fill="FFFFFF"/>
        <w:spacing w:after="0" w:line="315" w:lineRule="atLeast"/>
        <w:jc w:val="right"/>
        <w:textAlignment w:val="baseline"/>
        <w:rPr>
          <w:ins w:id="49" w:author="Мария" w:date="2020-02-13T14:59:00Z"/>
          <w:rFonts w:ascii="Times New Roman" w:eastAsia="Times New Roman" w:hAnsi="Times New Roman" w:cs="Times New Roman"/>
          <w:color w:val="000000" w:themeColor="text1"/>
          <w:spacing w:val="2"/>
          <w:sz w:val="28"/>
          <w:szCs w:val="28"/>
        </w:rPr>
      </w:pPr>
    </w:p>
    <w:p w:rsidR="0087768D" w:rsidRPr="0087768D" w:rsidRDefault="003144E1"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Приложение N 6</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 утвержденному</w:t>
      </w:r>
      <w:r w:rsidRPr="003144E1">
        <w:rPr>
          <w:rFonts w:ascii="Times New Roman" w:eastAsia="Times New Roman" w:hAnsi="Times New Roman" w:cs="Times New Roman"/>
          <w:color w:val="000000" w:themeColor="text1"/>
          <w:spacing w:val="2"/>
          <w:sz w:val="28"/>
          <w:szCs w:val="28"/>
        </w:rPr>
        <w:br/>
      </w:r>
      <w:r w:rsidR="0087768D" w:rsidRPr="003144E1">
        <w:rPr>
          <w:rFonts w:ascii="Times New Roman" w:eastAsia="Times New Roman" w:hAnsi="Times New Roman" w:cs="Times New Roman"/>
          <w:color w:val="000000" w:themeColor="text1"/>
          <w:spacing w:val="2"/>
          <w:sz w:val="28"/>
          <w:szCs w:val="28"/>
        </w:rPr>
        <w:t xml:space="preserve">постановлением администрации </w:t>
      </w:r>
    </w:p>
    <w:p w:rsidR="0087768D" w:rsidRPr="003144E1" w:rsidRDefault="0087768D"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roofErr w:type="spellStart"/>
      <w:r w:rsidRPr="0087768D">
        <w:rPr>
          <w:rFonts w:ascii="Times New Roman" w:eastAsia="Times New Roman" w:hAnsi="Times New Roman" w:cs="Times New Roman"/>
          <w:color w:val="000000" w:themeColor="text1"/>
          <w:spacing w:val="2"/>
          <w:sz w:val="28"/>
          <w:szCs w:val="28"/>
        </w:rPr>
        <w:t>Суражского</w:t>
      </w:r>
      <w:proofErr w:type="spellEnd"/>
      <w:r w:rsidRPr="0087768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"http://docs.cntd.ru/document/974051153"</w:instrText>
      </w:r>
      <w:r w:rsidR="00455454">
        <w:fldChar w:fldCharType="separate"/>
      </w:r>
      <w:r w:rsidRPr="0087768D">
        <w:rPr>
          <w:rFonts w:ascii="Times New Roman" w:eastAsia="Times New Roman" w:hAnsi="Times New Roman" w:cs="Times New Roman"/>
          <w:color w:val="000000" w:themeColor="text1"/>
          <w:spacing w:val="2"/>
          <w:sz w:val="28"/>
          <w:szCs w:val="28"/>
          <w:u w:val="single"/>
        </w:rPr>
        <w:t xml:space="preserve">от              2020  N                .  </w:t>
      </w:r>
      <w:r w:rsidR="00455454">
        <w:fldChar w:fldCharType="end"/>
      </w:r>
    </w:p>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000000" w:rsidRDefault="00640887">
      <w:pPr>
        <w:shd w:val="clear" w:color="auto" w:fill="FFFFFF"/>
        <w:spacing w:before="375" w:after="225" w:line="240" w:lineRule="auto"/>
        <w:textAlignment w:val="baseline"/>
        <w:outlineLvl w:val="2"/>
        <w:rPr>
          <w:ins w:id="50" w:author="Мария" w:date="2020-02-13T14:38:00Z"/>
          <w:rFonts w:ascii="Times New Roman" w:eastAsia="Times New Roman" w:hAnsi="Times New Roman"/>
          <w:spacing w:val="2"/>
          <w:sz w:val="28"/>
          <w:szCs w:val="28"/>
        </w:rPr>
        <w:pPrChange w:id="51" w:author="Мария" w:date="2020-02-13T14:34:00Z">
          <w:pPr>
            <w:shd w:val="clear" w:color="auto" w:fill="FFFFFF"/>
            <w:spacing w:before="375" w:after="225" w:line="240" w:lineRule="auto"/>
            <w:jc w:val="center"/>
            <w:textAlignment w:val="baseline"/>
            <w:outlineLvl w:val="2"/>
          </w:pPr>
        </w:pPrChange>
      </w:pPr>
      <w:ins w:id="52" w:author="Мария" w:date="2020-02-13T14:38:00Z">
        <w:r>
          <w:rPr>
            <w:rFonts w:ascii="Times New Roman" w:eastAsia="Times New Roman" w:hAnsi="Times New Roman" w:cs="Times New Roman"/>
            <w:color w:val="000000" w:themeColor="text1"/>
            <w:spacing w:val="2"/>
            <w:sz w:val="28"/>
            <w:szCs w:val="28"/>
          </w:rPr>
          <w:t xml:space="preserve">                                   </w:t>
        </w:r>
      </w:ins>
      <w:r w:rsidR="003144E1" w:rsidRPr="003144E1">
        <w:rPr>
          <w:rFonts w:ascii="Times New Roman" w:eastAsia="Times New Roman" w:hAnsi="Times New Roman" w:cs="Times New Roman"/>
          <w:color w:val="000000" w:themeColor="text1"/>
          <w:spacing w:val="2"/>
          <w:sz w:val="28"/>
          <w:szCs w:val="28"/>
        </w:rPr>
        <w:t>Приложение 6. БЛОК-СХЕМА</w:t>
      </w:r>
    </w:p>
    <w:p w:rsidR="009A7724" w:rsidRPr="002D0B59" w:rsidRDefault="009A7724" w:rsidP="009A7724">
      <w:pPr>
        <w:shd w:val="clear" w:color="auto" w:fill="FFFFFF"/>
        <w:spacing w:after="0" w:line="288" w:lineRule="atLeast"/>
        <w:jc w:val="center"/>
        <w:textAlignment w:val="baseline"/>
        <w:rPr>
          <w:ins w:id="53" w:author="Мария" w:date="2020-02-13T14:38:00Z"/>
          <w:rFonts w:ascii="Times New Roman" w:eastAsia="Times New Roman" w:hAnsi="Times New Roman" w:cs="Times New Roman"/>
          <w:spacing w:val="2"/>
          <w:sz w:val="28"/>
          <w:szCs w:val="28"/>
        </w:rPr>
      </w:pPr>
      <w:ins w:id="54" w:author="Мария" w:date="2020-02-13T14:38:00Z">
        <w:r w:rsidRPr="002D0B59">
          <w:rPr>
            <w:rFonts w:ascii="Times New Roman" w:eastAsia="Times New Roman" w:hAnsi="Times New Roman" w:cs="Times New Roman"/>
            <w:spacing w:val="2"/>
            <w:sz w:val="28"/>
            <w:szCs w:val="28"/>
          </w:rPr>
          <w:t>БЛОК-СХЕМА</w:t>
        </w:r>
      </w:ins>
    </w:p>
    <w:p w:rsidR="009A7724" w:rsidRPr="002D0B59" w:rsidRDefault="009A7724" w:rsidP="009A7724">
      <w:pPr>
        <w:shd w:val="clear" w:color="auto" w:fill="FFFFFF"/>
        <w:spacing w:after="0" w:line="288" w:lineRule="atLeast"/>
        <w:jc w:val="center"/>
        <w:textAlignment w:val="baseline"/>
        <w:rPr>
          <w:ins w:id="55" w:author="Мария" w:date="2020-02-13T14:38:00Z"/>
          <w:rFonts w:ascii="Times New Roman" w:eastAsia="Times New Roman" w:hAnsi="Times New Roman" w:cs="Times New Roman"/>
          <w:spacing w:val="2"/>
          <w:sz w:val="28"/>
          <w:szCs w:val="28"/>
        </w:rPr>
      </w:pPr>
      <w:ins w:id="56" w:author="Мария" w:date="2020-02-13T14:38:00Z">
        <w:r w:rsidRPr="002D0B59">
          <w:rPr>
            <w:rFonts w:ascii="Times New Roman" w:eastAsia="Times New Roman" w:hAnsi="Times New Roman" w:cs="Times New Roman"/>
            <w:spacing w:val="2"/>
            <w:sz w:val="28"/>
            <w:szCs w:val="28"/>
          </w:rPr>
          <w:t>последовательности административных процедур при предоставлении</w:t>
        </w:r>
      </w:ins>
    </w:p>
    <w:p w:rsidR="009A7724" w:rsidRPr="002D0B59" w:rsidRDefault="009A7724" w:rsidP="009A7724">
      <w:pPr>
        <w:shd w:val="clear" w:color="auto" w:fill="FFFFFF"/>
        <w:spacing w:after="0" w:line="288" w:lineRule="atLeast"/>
        <w:jc w:val="center"/>
        <w:textAlignment w:val="baseline"/>
        <w:rPr>
          <w:ins w:id="57" w:author="Мария" w:date="2020-02-13T14:38:00Z"/>
          <w:rFonts w:ascii="Times New Roman" w:eastAsia="Times New Roman" w:hAnsi="Times New Roman" w:cs="Times New Roman"/>
          <w:spacing w:val="2"/>
          <w:sz w:val="28"/>
          <w:szCs w:val="28"/>
        </w:rPr>
      </w:pPr>
      <w:ins w:id="58" w:author="Мария" w:date="2020-02-13T14:38:00Z">
        <w:r w:rsidRPr="002D0B59">
          <w:rPr>
            <w:rFonts w:ascii="Times New Roman" w:eastAsia="Times New Roman" w:hAnsi="Times New Roman" w:cs="Times New Roman"/>
            <w:spacing w:val="2"/>
            <w:sz w:val="28"/>
            <w:szCs w:val="28"/>
          </w:rPr>
          <w:t xml:space="preserve">муниципальной услуги </w:t>
        </w:r>
      </w:ins>
    </w:p>
    <w:p w:rsidR="009A7724" w:rsidRDefault="009A7724" w:rsidP="009A7724">
      <w:pPr>
        <w:shd w:val="clear" w:color="auto" w:fill="FFFFFF"/>
        <w:spacing w:after="0" w:line="288" w:lineRule="atLeast"/>
        <w:jc w:val="center"/>
        <w:textAlignment w:val="baseline"/>
        <w:rPr>
          <w:ins w:id="59" w:author="Мария" w:date="2020-02-13T14:38:00Z"/>
          <w:rFonts w:ascii="Times New Roman" w:eastAsia="Times New Roman" w:hAnsi="Times New Roman" w:cs="Times New Roman"/>
          <w:spacing w:val="2"/>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9A7724" w:rsidTr="00FC0E84">
        <w:trPr>
          <w:ins w:id="60" w:author="Мария" w:date="2020-02-13T14:38:00Z"/>
        </w:trPr>
        <w:tc>
          <w:tcPr>
            <w:tcW w:w="8363" w:type="dxa"/>
          </w:tcPr>
          <w:p w:rsidR="00000000" w:rsidRDefault="009A7724">
            <w:pPr>
              <w:spacing w:after="0" w:line="288" w:lineRule="atLeast"/>
              <w:jc w:val="center"/>
              <w:textAlignment w:val="baseline"/>
              <w:rPr>
                <w:ins w:id="61" w:author="Мария" w:date="2020-02-13T14:38:00Z"/>
                <w:rFonts w:ascii="Times New Roman" w:eastAsia="Times New Roman" w:hAnsi="Times New Roman" w:cs="Times New Roman"/>
              </w:rPr>
            </w:pPr>
            <w:ins w:id="62" w:author="Мария" w:date="2020-02-13T14:38:00Z">
              <w:r w:rsidRPr="00201FCA">
                <w:rPr>
                  <w:rFonts w:ascii="Times New Roman" w:eastAsia="Times New Roman" w:hAnsi="Times New Roman" w:cs="Times New Roman"/>
                </w:rPr>
                <w:t>Прием</w:t>
              </w:r>
            </w:ins>
            <w:ins w:id="63" w:author="Мария" w:date="2020-02-13T14:40:00Z">
              <w:r w:rsidR="00640887">
                <w:rPr>
                  <w:rFonts w:ascii="Times New Roman" w:eastAsia="Times New Roman" w:hAnsi="Times New Roman" w:cs="Times New Roman"/>
                </w:rPr>
                <w:t xml:space="preserve"> </w:t>
              </w:r>
            </w:ins>
            <w:ins w:id="64" w:author="Мария" w:date="2020-02-13T14:38:00Z">
              <w:r>
                <w:rPr>
                  <w:rFonts w:ascii="Times New Roman" w:eastAsia="Times New Roman" w:hAnsi="Times New Roman" w:cs="Times New Roman"/>
                </w:rPr>
                <w:t xml:space="preserve">и регистрация </w:t>
              </w:r>
              <w:r w:rsidRPr="00201FCA">
                <w:rPr>
                  <w:rFonts w:ascii="Times New Roman" w:eastAsia="Times New Roman" w:hAnsi="Times New Roman" w:cs="Times New Roman"/>
                </w:rPr>
                <w:t xml:space="preserve">заявления </w:t>
              </w:r>
              <w:r>
                <w:rPr>
                  <w:rFonts w:ascii="Times New Roman" w:eastAsia="Times New Roman" w:hAnsi="Times New Roman" w:cs="Times New Roman"/>
                </w:rPr>
                <w:t xml:space="preserve">с необходимыми </w:t>
              </w:r>
              <w:r w:rsidRPr="00201FCA">
                <w:rPr>
                  <w:rFonts w:ascii="Times New Roman" w:eastAsia="Times New Roman" w:hAnsi="Times New Roman" w:cs="Times New Roman"/>
                </w:rPr>
                <w:t xml:space="preserve"> документ</w:t>
              </w:r>
              <w:r>
                <w:rPr>
                  <w:rFonts w:ascii="Times New Roman" w:eastAsia="Times New Roman" w:hAnsi="Times New Roman" w:cs="Times New Roman"/>
                </w:rPr>
                <w:t>ами</w:t>
              </w:r>
              <w:r w:rsidRPr="00201FCA">
                <w:rPr>
                  <w:rFonts w:ascii="Times New Roman" w:eastAsia="Times New Roman" w:hAnsi="Times New Roman" w:cs="Times New Roman"/>
                </w:rPr>
                <w:t xml:space="preserve"> </w:t>
              </w:r>
            </w:ins>
            <w:ins w:id="65" w:author="Мария" w:date="2020-02-13T14:41:00Z">
              <w:r w:rsidR="00640887">
                <w:rPr>
                  <w:rFonts w:ascii="Times New Roman" w:eastAsia="Times New Roman" w:hAnsi="Times New Roman" w:cs="Times New Roman"/>
                </w:rPr>
                <w:t>, выдача расписки о получении заявления и документов</w:t>
              </w:r>
            </w:ins>
          </w:p>
        </w:tc>
      </w:tr>
    </w:tbl>
    <w:p w:rsidR="009A7724" w:rsidRDefault="009A7724" w:rsidP="009A7724">
      <w:pPr>
        <w:shd w:val="clear" w:color="auto" w:fill="FFFFFF"/>
        <w:spacing w:after="0" w:line="288" w:lineRule="atLeast"/>
        <w:jc w:val="center"/>
        <w:textAlignment w:val="baseline"/>
        <w:rPr>
          <w:ins w:id="66" w:author="Мария" w:date="2020-02-13T14:38:00Z"/>
          <w:rFonts w:ascii="Calibri" w:eastAsia="Times New Roman" w:hAnsi="Calibri" w:cs="Times New Roman"/>
          <w:b/>
          <w:lang w:val="en-US"/>
        </w:rPr>
      </w:pPr>
      <w:ins w:id="67" w:author="Мария" w:date="2020-02-13T14:38:00Z">
        <w:r w:rsidRPr="00E60CD4">
          <w:rPr>
            <w:rFonts w:ascii="Calibri" w:eastAsia="Times New Roman" w:hAnsi="Calibri" w:cs="Times New Roman"/>
            <w:b/>
            <w:lang w:val="en-US"/>
          </w:rPr>
          <w:t>↓</w:t>
        </w:r>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9A7724" w:rsidRPr="001250EA" w:rsidTr="00FC0E84">
        <w:trPr>
          <w:ins w:id="68" w:author="Мария" w:date="2020-02-13T14:38:00Z"/>
        </w:trPr>
        <w:tc>
          <w:tcPr>
            <w:tcW w:w="8363" w:type="dxa"/>
          </w:tcPr>
          <w:p w:rsidR="009A7724" w:rsidRPr="001250EA" w:rsidRDefault="009A7724" w:rsidP="00FC0E84">
            <w:pPr>
              <w:spacing w:after="0" w:line="288" w:lineRule="atLeast"/>
              <w:jc w:val="center"/>
              <w:textAlignment w:val="baseline"/>
              <w:rPr>
                <w:ins w:id="69" w:author="Мария" w:date="2020-02-13T14:38:00Z"/>
                <w:rFonts w:ascii="Times New Roman" w:eastAsia="Times New Roman" w:hAnsi="Times New Roman" w:cs="Times New Roman"/>
                <w:sz w:val="24"/>
                <w:szCs w:val="24"/>
              </w:rPr>
            </w:pPr>
            <w:ins w:id="70" w:author="Мария" w:date="2020-02-13T14:38:00Z">
              <w:r>
                <w:rPr>
                  <w:rFonts w:ascii="Times New Roman" w:eastAsia="Times New Roman" w:hAnsi="Times New Roman" w:cs="Times New Roman"/>
                </w:rPr>
                <w:t>Формирование и направление необходимых межведомственных запросов в государственные органы и организации</w:t>
              </w:r>
            </w:ins>
          </w:p>
        </w:tc>
      </w:tr>
    </w:tbl>
    <w:p w:rsidR="009A7724" w:rsidRDefault="009A7724" w:rsidP="009A7724">
      <w:pPr>
        <w:shd w:val="clear" w:color="auto" w:fill="FFFFFF"/>
        <w:spacing w:after="0" w:line="288" w:lineRule="atLeast"/>
        <w:jc w:val="center"/>
        <w:textAlignment w:val="baseline"/>
        <w:rPr>
          <w:ins w:id="71" w:author="Мария" w:date="2020-02-13T14:42:00Z"/>
          <w:rFonts w:ascii="Calibri" w:eastAsia="Times New Roman" w:hAnsi="Calibri" w:cs="Times New Roman"/>
          <w:b/>
        </w:rPr>
      </w:pPr>
      <w:ins w:id="72" w:author="Мария" w:date="2020-02-13T14:38:00Z">
        <w:r w:rsidRPr="00E60CD4">
          <w:rPr>
            <w:rFonts w:ascii="Calibri" w:eastAsia="Times New Roman" w:hAnsi="Calibri" w:cs="Times New Roman"/>
            <w:b/>
            <w:lang w:val="en-US"/>
          </w:rPr>
          <w:t>↓</w:t>
        </w:r>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9A7724" w:rsidRPr="001250EA" w:rsidTr="00FC0E84">
        <w:trPr>
          <w:ins w:id="73" w:author="Мария" w:date="2020-02-13T14:38:00Z"/>
        </w:trPr>
        <w:tc>
          <w:tcPr>
            <w:tcW w:w="8363" w:type="dxa"/>
          </w:tcPr>
          <w:p w:rsidR="00000000" w:rsidRDefault="00640887">
            <w:pPr>
              <w:spacing w:after="0" w:line="288" w:lineRule="atLeast"/>
              <w:jc w:val="center"/>
              <w:textAlignment w:val="baseline"/>
              <w:rPr>
                <w:ins w:id="74" w:author="Мария" w:date="2020-02-13T14:38:00Z"/>
                <w:rFonts w:ascii="Calibri" w:eastAsia="Times New Roman" w:hAnsi="Calibri" w:cs="Times New Roman"/>
                <w:b/>
              </w:rPr>
            </w:pPr>
            <w:ins w:id="75" w:author="Мария" w:date="2020-02-13T14:44:00Z">
              <w:r>
                <w:rPr>
                  <w:rFonts w:ascii="Times New Roman" w:eastAsia="Times New Roman" w:hAnsi="Times New Roman" w:cs="Times New Roman"/>
                  <w:sz w:val="24"/>
                  <w:szCs w:val="24"/>
                </w:rPr>
                <w:t>Оценка размеров сре</w:t>
              </w:r>
            </w:ins>
            <w:ins w:id="76" w:author="Мария" w:date="2020-02-13T15:16:00Z">
              <w:r w:rsidR="00CA4BF3">
                <w:rPr>
                  <w:rFonts w:ascii="Times New Roman" w:eastAsia="Times New Roman" w:hAnsi="Times New Roman" w:cs="Times New Roman"/>
                  <w:sz w:val="24"/>
                  <w:szCs w:val="24"/>
                </w:rPr>
                <w:t>днедушевого дохода и стоимости имущества заявителя и членов его семьи</w:t>
              </w:r>
            </w:ins>
          </w:p>
        </w:tc>
      </w:tr>
    </w:tbl>
    <w:p w:rsidR="00640887" w:rsidRDefault="00640887" w:rsidP="00640887">
      <w:pPr>
        <w:shd w:val="clear" w:color="auto" w:fill="FFFFFF"/>
        <w:spacing w:after="0" w:line="288" w:lineRule="atLeast"/>
        <w:jc w:val="center"/>
        <w:textAlignment w:val="baseline"/>
        <w:rPr>
          <w:ins w:id="77" w:author="Мария" w:date="2020-02-13T14:44:00Z"/>
          <w:rFonts w:ascii="Calibri" w:eastAsia="Times New Roman" w:hAnsi="Calibri" w:cs="Times New Roman"/>
          <w:b/>
        </w:rPr>
      </w:pPr>
      <w:ins w:id="78" w:author="Мария" w:date="2020-02-13T14:44:00Z">
        <w:r w:rsidRPr="00E60CD4">
          <w:rPr>
            <w:rFonts w:ascii="Calibri" w:eastAsia="Times New Roman" w:hAnsi="Calibri" w:cs="Times New Roman"/>
            <w:b/>
            <w:lang w:val="en-US"/>
          </w:rPr>
          <w:t>↓</w:t>
        </w:r>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640887" w:rsidRPr="001250EA" w:rsidTr="00FC0E84">
        <w:trPr>
          <w:ins w:id="79" w:author="Мария" w:date="2020-02-13T14:44:00Z"/>
        </w:trPr>
        <w:tc>
          <w:tcPr>
            <w:tcW w:w="8363" w:type="dxa"/>
          </w:tcPr>
          <w:p w:rsidR="00000000" w:rsidRDefault="00640887">
            <w:pPr>
              <w:spacing w:after="0" w:line="288" w:lineRule="atLeast"/>
              <w:jc w:val="center"/>
              <w:textAlignment w:val="baseline"/>
              <w:rPr>
                <w:ins w:id="80" w:author="Мария" w:date="2020-02-13T14:44:00Z"/>
                <w:rFonts w:ascii="Calibri" w:eastAsia="Times New Roman" w:hAnsi="Calibri" w:cs="Times New Roman"/>
                <w:b/>
              </w:rPr>
            </w:pPr>
            <w:ins w:id="81" w:author="Мария" w:date="2020-02-13T14:44:00Z">
              <w:r w:rsidRPr="001250E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одготовка </w:t>
              </w:r>
            </w:ins>
            <w:ins w:id="82" w:author="Мария" w:date="2020-02-13T15:17:00Z">
              <w:r w:rsidR="00CA4BF3">
                <w:rPr>
                  <w:rFonts w:ascii="Times New Roman" w:eastAsia="Times New Roman" w:hAnsi="Times New Roman" w:cs="Times New Roman"/>
                  <w:sz w:val="24"/>
                  <w:szCs w:val="24"/>
                </w:rPr>
                <w:t>учетного дела для рассмотрения на</w:t>
              </w:r>
            </w:ins>
            <w:ins w:id="83" w:author="Мария" w:date="2020-02-13T14:44:00Z">
              <w:r>
                <w:rPr>
                  <w:rFonts w:ascii="Times New Roman" w:eastAsia="Times New Roman" w:hAnsi="Times New Roman" w:cs="Times New Roman"/>
                  <w:sz w:val="24"/>
                  <w:szCs w:val="24"/>
                </w:rPr>
                <w:t xml:space="preserve"> </w:t>
              </w:r>
            </w:ins>
            <w:ins w:id="84" w:author="Мария" w:date="2020-02-13T15:09:00Z">
              <w:r w:rsidR="00CA4BF3">
                <w:rPr>
                  <w:rFonts w:ascii="Times New Roman" w:eastAsia="Times New Roman" w:hAnsi="Times New Roman" w:cs="Times New Roman"/>
                  <w:sz w:val="24"/>
                  <w:szCs w:val="24"/>
                </w:rPr>
                <w:t>жилищн</w:t>
              </w:r>
            </w:ins>
            <w:ins w:id="85" w:author="Мария" w:date="2020-02-13T15:17:00Z">
              <w:r w:rsidR="00CA4BF3">
                <w:rPr>
                  <w:rFonts w:ascii="Times New Roman" w:eastAsia="Times New Roman" w:hAnsi="Times New Roman" w:cs="Times New Roman"/>
                  <w:sz w:val="24"/>
                  <w:szCs w:val="24"/>
                </w:rPr>
                <w:t>ой</w:t>
              </w:r>
            </w:ins>
            <w:ins w:id="86" w:author="Мария" w:date="2020-02-13T15:09:00Z">
              <w:r w:rsidR="00CA4BF3">
                <w:rPr>
                  <w:rFonts w:ascii="Times New Roman" w:eastAsia="Times New Roman" w:hAnsi="Times New Roman" w:cs="Times New Roman"/>
                  <w:sz w:val="24"/>
                  <w:szCs w:val="24"/>
                </w:rPr>
                <w:t xml:space="preserve"> </w:t>
              </w:r>
            </w:ins>
            <w:ins w:id="87" w:author="Мария" w:date="2020-02-13T14:44:00Z">
              <w:r w:rsidR="00CA4BF3">
                <w:rPr>
                  <w:rFonts w:ascii="Times New Roman" w:eastAsia="Times New Roman" w:hAnsi="Times New Roman" w:cs="Times New Roman"/>
                  <w:sz w:val="24"/>
                  <w:szCs w:val="24"/>
                </w:rPr>
                <w:t>комисси</w:t>
              </w:r>
            </w:ins>
            <w:ins w:id="88" w:author="Мария" w:date="2020-02-13T15:17:00Z">
              <w:r w:rsidR="00CA4BF3">
                <w:rPr>
                  <w:rFonts w:ascii="Times New Roman" w:eastAsia="Times New Roman" w:hAnsi="Times New Roman" w:cs="Times New Roman"/>
                  <w:sz w:val="24"/>
                  <w:szCs w:val="24"/>
                </w:rPr>
                <w:t>и</w:t>
              </w:r>
            </w:ins>
            <w:ins w:id="89" w:author="Мария" w:date="2020-02-13T14:44:00Z">
              <w:r>
                <w:rPr>
                  <w:rFonts w:ascii="Times New Roman" w:eastAsia="Times New Roman" w:hAnsi="Times New Roman" w:cs="Times New Roman"/>
                  <w:sz w:val="24"/>
                  <w:szCs w:val="24"/>
                </w:rPr>
                <w:t xml:space="preserve"> </w:t>
              </w:r>
            </w:ins>
          </w:p>
        </w:tc>
      </w:tr>
    </w:tbl>
    <w:p w:rsidR="009A7724" w:rsidRPr="00112A27" w:rsidRDefault="009A7724" w:rsidP="009A7724">
      <w:pPr>
        <w:shd w:val="clear" w:color="auto" w:fill="FFFFFF"/>
        <w:spacing w:after="0" w:line="288" w:lineRule="atLeast"/>
        <w:jc w:val="center"/>
        <w:textAlignment w:val="baseline"/>
        <w:rPr>
          <w:ins w:id="90" w:author="Мария" w:date="2020-02-13T14:38:00Z"/>
          <w:rFonts w:ascii="Calibri" w:eastAsia="Times New Roman" w:hAnsi="Calibri" w:cs="Times New Roman"/>
          <w:b/>
        </w:rPr>
      </w:pPr>
      <w:proofErr w:type="spellStart"/>
      <w:ins w:id="91" w:author="Мария" w:date="2020-02-13T14:38:00Z">
        <w:r w:rsidRPr="00112A27">
          <w:rPr>
            <w:rFonts w:ascii="Calibri" w:eastAsia="Times New Roman" w:hAnsi="Calibri" w:cs="Times New Roman"/>
            <w:b/>
          </w:rPr>
          <w:t>↓</w:t>
        </w:r>
        <w:proofErr w:type="spellEnd"/>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92" w:author="Мария" w:date="2020-02-13T15:18:00Z">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8408"/>
        <w:tblGridChange w:id="93">
          <w:tblGrid>
            <w:gridCol w:w="8363"/>
          </w:tblGrid>
        </w:tblGridChange>
      </w:tblGrid>
      <w:tr w:rsidR="009A7724" w:rsidRPr="001250EA" w:rsidTr="00CA4BF3">
        <w:trPr>
          <w:trHeight w:val="705"/>
          <w:ins w:id="94" w:author="Мария" w:date="2020-02-13T14:38:00Z"/>
        </w:trPr>
        <w:tc>
          <w:tcPr>
            <w:tcW w:w="8408" w:type="dxa"/>
            <w:tcPrChange w:id="95" w:author="Мария" w:date="2020-02-13T15:18:00Z">
              <w:tcPr>
                <w:tcW w:w="8363" w:type="dxa"/>
              </w:tcPr>
            </w:tcPrChange>
          </w:tcPr>
          <w:p w:rsidR="00000000" w:rsidRDefault="009A7724">
            <w:pPr>
              <w:spacing w:after="0" w:line="240" w:lineRule="auto"/>
              <w:jc w:val="both"/>
              <w:rPr>
                <w:ins w:id="96" w:author="Мария" w:date="2020-02-13T14:38:00Z"/>
                <w:rFonts w:ascii="Calibri" w:eastAsia="Times New Roman" w:hAnsi="Calibri" w:cs="Times New Roman"/>
                <w:b/>
              </w:rPr>
              <w:pPrChange w:id="97" w:author="Мария" w:date="2020-02-13T15:20:00Z">
                <w:pPr>
                  <w:spacing w:after="0" w:line="288" w:lineRule="atLeast"/>
                  <w:jc w:val="center"/>
                  <w:textAlignment w:val="baseline"/>
                </w:pPr>
              </w:pPrChange>
            </w:pPr>
            <w:ins w:id="98" w:author="Мария" w:date="2020-02-13T14:38:00Z">
              <w:r>
                <w:rPr>
                  <w:rFonts w:ascii="Times New Roman" w:eastAsia="Times New Roman" w:hAnsi="Times New Roman" w:cs="Times New Roman"/>
                  <w:sz w:val="24"/>
                  <w:szCs w:val="24"/>
                </w:rPr>
                <w:t xml:space="preserve"> </w:t>
              </w:r>
            </w:ins>
            <w:ins w:id="99" w:author="Мария" w:date="2020-02-13T15:20:00Z">
              <w:r w:rsidR="00151F4D">
                <w:rPr>
                  <w:rFonts w:ascii="Times New Roman" w:eastAsia="Times New Roman" w:hAnsi="Times New Roman" w:cs="Times New Roman"/>
                  <w:sz w:val="24"/>
                  <w:szCs w:val="24"/>
                </w:rPr>
                <w:t>П</w:t>
              </w:r>
            </w:ins>
            <w:ins w:id="100" w:author="Мария" w:date="2020-02-13T15:10:00Z">
              <w:r w:rsidR="00CA4BF3" w:rsidRPr="00C5189F">
                <w:rPr>
                  <w:rFonts w:ascii="Times New Roman" w:eastAsia="Times New Roman" w:hAnsi="Times New Roman" w:cs="Times New Roman"/>
                  <w:bCs/>
                  <w:sz w:val="24"/>
                  <w:szCs w:val="24"/>
                </w:rPr>
                <w:t>ринятие решения о предоставлении (об отказе в предоставлении) муниципальной ус</w:t>
              </w:r>
              <w:r w:rsidR="00CA4BF3">
                <w:rPr>
                  <w:rFonts w:ascii="Times New Roman" w:eastAsia="Times New Roman" w:hAnsi="Times New Roman" w:cs="Times New Roman"/>
                  <w:bCs/>
                  <w:sz w:val="24"/>
                  <w:szCs w:val="24"/>
                </w:rPr>
                <w:t>л</w:t>
              </w:r>
              <w:r w:rsidR="00CA4BF3" w:rsidRPr="00C5189F">
                <w:rPr>
                  <w:rFonts w:ascii="Times New Roman" w:eastAsia="Times New Roman" w:hAnsi="Times New Roman" w:cs="Times New Roman"/>
                  <w:bCs/>
                  <w:sz w:val="24"/>
                  <w:szCs w:val="24"/>
                </w:rPr>
                <w:t>уги</w:t>
              </w:r>
            </w:ins>
          </w:p>
        </w:tc>
      </w:tr>
    </w:tbl>
    <w:p w:rsidR="00CA4BF3" w:rsidRPr="00112A27" w:rsidRDefault="00CA4BF3" w:rsidP="00CA4BF3">
      <w:pPr>
        <w:shd w:val="clear" w:color="auto" w:fill="FFFFFF"/>
        <w:spacing w:after="0" w:line="288" w:lineRule="atLeast"/>
        <w:jc w:val="center"/>
        <w:textAlignment w:val="baseline"/>
        <w:rPr>
          <w:ins w:id="101" w:author="Мария" w:date="2020-02-13T15:18:00Z"/>
          <w:rFonts w:ascii="Calibri" w:eastAsia="Times New Roman" w:hAnsi="Calibri" w:cs="Times New Roman"/>
          <w:b/>
        </w:rPr>
      </w:pPr>
      <w:proofErr w:type="spellStart"/>
      <w:ins w:id="102" w:author="Мария" w:date="2020-02-13T15:18:00Z">
        <w:r w:rsidRPr="00112A27">
          <w:rPr>
            <w:rFonts w:ascii="Calibri" w:eastAsia="Times New Roman" w:hAnsi="Calibri" w:cs="Times New Roman"/>
            <w:b/>
          </w:rPr>
          <w:t>↓</w:t>
        </w:r>
        <w:proofErr w:type="spellEnd"/>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03" w:author="Мария" w:date="2020-02-13T15:19:00Z">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8453"/>
        <w:tblGridChange w:id="104">
          <w:tblGrid>
            <w:gridCol w:w="8363"/>
          </w:tblGrid>
        </w:tblGridChange>
      </w:tblGrid>
      <w:tr w:rsidR="00CA4BF3" w:rsidRPr="001250EA" w:rsidTr="00151F4D">
        <w:trPr>
          <w:trHeight w:val="960"/>
          <w:ins w:id="105" w:author="Мария" w:date="2020-02-13T15:18:00Z"/>
        </w:trPr>
        <w:tc>
          <w:tcPr>
            <w:tcW w:w="8453" w:type="dxa"/>
            <w:tcPrChange w:id="106" w:author="Мария" w:date="2020-02-13T15:19:00Z">
              <w:tcPr>
                <w:tcW w:w="8363" w:type="dxa"/>
              </w:tcPr>
            </w:tcPrChange>
          </w:tcPr>
          <w:p w:rsidR="00000000" w:rsidRDefault="00CA4BF3">
            <w:pPr>
              <w:spacing w:after="0" w:line="240" w:lineRule="auto"/>
              <w:jc w:val="both"/>
              <w:rPr>
                <w:ins w:id="107" w:author="Мария" w:date="2020-02-13T15:18:00Z"/>
                <w:rFonts w:ascii="Calibri" w:eastAsia="Times New Roman" w:hAnsi="Calibri" w:cs="Times New Roman"/>
                <w:b/>
              </w:rPr>
              <w:pPrChange w:id="108" w:author="Мария" w:date="2020-02-13T15:23:00Z">
                <w:pPr>
                  <w:spacing w:after="0"/>
                  <w:jc w:val="both"/>
                </w:pPr>
              </w:pPrChange>
            </w:pPr>
            <w:ins w:id="109" w:author="Мария" w:date="2020-02-13T15:18:00Z">
              <w:r>
                <w:rPr>
                  <w:rFonts w:ascii="Times New Roman" w:eastAsia="Times New Roman" w:hAnsi="Times New Roman" w:cs="Times New Roman"/>
                  <w:sz w:val="24"/>
                  <w:szCs w:val="24"/>
                </w:rPr>
                <w:t xml:space="preserve"> </w:t>
              </w:r>
            </w:ins>
            <w:ins w:id="110" w:author="Мария" w:date="2020-02-13T15:20:00Z">
              <w:r w:rsidR="00151F4D">
                <w:rPr>
                  <w:rFonts w:ascii="Times New Roman" w:eastAsia="Times New Roman" w:hAnsi="Times New Roman" w:cs="Times New Roman"/>
                  <w:bCs/>
                  <w:sz w:val="24"/>
                  <w:szCs w:val="24"/>
                </w:rPr>
                <w:t>В</w:t>
              </w:r>
            </w:ins>
            <w:ins w:id="111" w:author="Мария" w:date="2020-02-13T15:19:00Z">
              <w:r w:rsidR="00151F4D" w:rsidRPr="00C5189F">
                <w:rPr>
                  <w:rFonts w:ascii="Times New Roman" w:eastAsia="Times New Roman" w:hAnsi="Times New Roman" w:cs="Times New Roman"/>
                  <w:bCs/>
                  <w:sz w:val="24"/>
                  <w:szCs w:val="24"/>
                </w:rPr>
                <w:t>ыдача документа (выписки из нормативно-правового акта (постановление, распоряжение) о предоставлении (об отказе в предоставлении) муниципальной услуги</w:t>
              </w:r>
            </w:ins>
          </w:p>
        </w:tc>
      </w:tr>
    </w:tbl>
    <w:p w:rsidR="00151F4D" w:rsidRPr="00112A27" w:rsidRDefault="00151F4D" w:rsidP="00151F4D">
      <w:pPr>
        <w:shd w:val="clear" w:color="auto" w:fill="FFFFFF"/>
        <w:spacing w:after="0" w:line="288" w:lineRule="atLeast"/>
        <w:jc w:val="center"/>
        <w:textAlignment w:val="baseline"/>
        <w:rPr>
          <w:ins w:id="112" w:author="Мария" w:date="2020-02-13T15:19:00Z"/>
          <w:rFonts w:ascii="Calibri" w:eastAsia="Times New Roman" w:hAnsi="Calibri" w:cs="Times New Roman"/>
          <w:b/>
        </w:rPr>
      </w:pPr>
      <w:proofErr w:type="spellStart"/>
      <w:ins w:id="113" w:author="Мария" w:date="2020-02-13T15:19:00Z">
        <w:r w:rsidRPr="00112A27">
          <w:rPr>
            <w:rFonts w:ascii="Calibri" w:eastAsia="Times New Roman" w:hAnsi="Calibri" w:cs="Times New Roman"/>
            <w:b/>
          </w:rPr>
          <w:t>↓</w:t>
        </w:r>
        <w:proofErr w:type="spellEnd"/>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151F4D" w:rsidRPr="001250EA" w:rsidTr="00FC0E84">
        <w:trPr>
          <w:trHeight w:val="960"/>
          <w:ins w:id="114" w:author="Мария" w:date="2020-02-13T15:19:00Z"/>
        </w:trPr>
        <w:tc>
          <w:tcPr>
            <w:tcW w:w="8453" w:type="dxa"/>
          </w:tcPr>
          <w:p w:rsidR="00000000" w:rsidRDefault="00151F4D">
            <w:pPr>
              <w:spacing w:after="0" w:line="240" w:lineRule="auto"/>
              <w:jc w:val="both"/>
              <w:rPr>
                <w:ins w:id="115" w:author="Мария" w:date="2020-02-13T15:19:00Z"/>
                <w:rFonts w:ascii="Calibri" w:eastAsia="Times New Roman" w:hAnsi="Calibri" w:cs="Times New Roman"/>
                <w:b/>
              </w:rPr>
              <w:pPrChange w:id="116" w:author="Мария" w:date="2020-02-13T15:23:00Z">
                <w:pPr>
                  <w:jc w:val="both"/>
                </w:pPr>
              </w:pPrChange>
            </w:pPr>
            <w:ins w:id="117" w:author="Мария" w:date="2020-02-13T15:19:00Z">
              <w:r>
                <w:rPr>
                  <w:rFonts w:ascii="Times New Roman" w:eastAsia="Times New Roman" w:hAnsi="Times New Roman" w:cs="Times New Roman"/>
                  <w:sz w:val="24"/>
                  <w:szCs w:val="24"/>
                </w:rPr>
                <w:lastRenderedPageBreak/>
                <w:t xml:space="preserve"> </w:t>
              </w:r>
            </w:ins>
            <w:ins w:id="118" w:author="Мария" w:date="2020-02-13T15:20:00Z">
              <w:r>
                <w:rPr>
                  <w:rFonts w:ascii="Times New Roman" w:eastAsia="Times New Roman" w:hAnsi="Times New Roman" w:cs="Times New Roman"/>
                  <w:bCs/>
                  <w:sz w:val="24"/>
                  <w:szCs w:val="24"/>
                </w:rPr>
                <w:t>Р</w:t>
              </w:r>
              <w:r w:rsidRPr="00C5189F">
                <w:rPr>
                  <w:rFonts w:ascii="Times New Roman" w:eastAsia="Times New Roman" w:hAnsi="Times New Roman" w:cs="Times New Roman"/>
                  <w:bCs/>
                  <w:sz w:val="24"/>
                  <w:szCs w:val="24"/>
                </w:rPr>
                <w:t>егистрация граждан, признанных малоимущими и принятых на учет в качестве нуждающихся в жилых помещениях, предоставляемых по договору социального найма</w:t>
              </w:r>
            </w:ins>
          </w:p>
        </w:tc>
      </w:tr>
    </w:tbl>
    <w:p w:rsidR="00151F4D" w:rsidRPr="00112A27" w:rsidRDefault="00151F4D" w:rsidP="00151F4D">
      <w:pPr>
        <w:shd w:val="clear" w:color="auto" w:fill="FFFFFF"/>
        <w:spacing w:after="0" w:line="288" w:lineRule="atLeast"/>
        <w:jc w:val="center"/>
        <w:textAlignment w:val="baseline"/>
        <w:rPr>
          <w:ins w:id="119" w:author="Мария" w:date="2020-02-13T15:19:00Z"/>
          <w:rFonts w:ascii="Calibri" w:eastAsia="Times New Roman" w:hAnsi="Calibri" w:cs="Times New Roman"/>
          <w:b/>
        </w:rPr>
      </w:pPr>
      <w:proofErr w:type="spellStart"/>
      <w:ins w:id="120" w:author="Мария" w:date="2020-02-13T15:19:00Z">
        <w:r w:rsidRPr="00112A27">
          <w:rPr>
            <w:rFonts w:ascii="Calibri" w:eastAsia="Times New Roman" w:hAnsi="Calibri" w:cs="Times New Roman"/>
            <w:b/>
          </w:rPr>
          <w:t>↓</w:t>
        </w:r>
        <w:proofErr w:type="spellEnd"/>
      </w:ins>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151F4D" w:rsidRPr="001250EA" w:rsidTr="00FC0E84">
        <w:trPr>
          <w:trHeight w:val="960"/>
          <w:ins w:id="121" w:author="Мария" w:date="2020-02-13T15:19:00Z"/>
        </w:trPr>
        <w:tc>
          <w:tcPr>
            <w:tcW w:w="8453" w:type="dxa"/>
          </w:tcPr>
          <w:p w:rsidR="00000000" w:rsidRDefault="00151F4D">
            <w:pPr>
              <w:spacing w:after="0" w:line="240" w:lineRule="auto"/>
              <w:jc w:val="both"/>
              <w:rPr>
                <w:ins w:id="122" w:author="Мария" w:date="2020-02-13T15:19:00Z"/>
                <w:rFonts w:ascii="Calibri" w:eastAsia="Times New Roman" w:hAnsi="Calibri" w:cs="Times New Roman"/>
                <w:b/>
              </w:rPr>
              <w:pPrChange w:id="123" w:author="Мария" w:date="2020-02-13T15:23:00Z">
                <w:pPr>
                  <w:jc w:val="both"/>
                </w:pPr>
              </w:pPrChange>
            </w:pPr>
            <w:ins w:id="124" w:author="Мария" w:date="2020-02-13T15:19:00Z">
              <w:r>
                <w:rPr>
                  <w:rFonts w:ascii="Times New Roman" w:eastAsia="Times New Roman" w:hAnsi="Times New Roman" w:cs="Times New Roman"/>
                  <w:sz w:val="24"/>
                  <w:szCs w:val="24"/>
                </w:rPr>
                <w:t xml:space="preserve"> </w:t>
              </w:r>
            </w:ins>
            <w:ins w:id="125" w:author="Мария" w:date="2020-02-13T15:22:00Z">
              <w:r>
                <w:rPr>
                  <w:rFonts w:ascii="Times New Roman" w:eastAsia="Times New Roman" w:hAnsi="Times New Roman" w:cs="Times New Roman"/>
                  <w:sz w:val="24"/>
                  <w:szCs w:val="24"/>
                </w:rPr>
                <w:t>Ф</w:t>
              </w:r>
              <w:r w:rsidRPr="00C5189F">
                <w:rPr>
                  <w:rFonts w:ascii="Times New Roman" w:eastAsia="Times New Roman" w:hAnsi="Times New Roman" w:cs="Times New Roman"/>
                  <w:bCs/>
                  <w:sz w:val="24"/>
                  <w:szCs w:val="24"/>
                </w:rPr>
                <w:t>ормирование списка очередности граждан, принятых на учет в качестве нуждающихся в жилых помещениях, предоставляемых по договору социального найма</w:t>
              </w:r>
            </w:ins>
          </w:p>
        </w:tc>
      </w:tr>
    </w:tbl>
    <w:p w:rsidR="00000000" w:rsidRDefault="00C72CC4">
      <w:pPr>
        <w:shd w:val="clear" w:color="auto" w:fill="FFFFFF"/>
        <w:spacing w:after="0" w:line="315" w:lineRule="atLeast"/>
        <w:ind w:right="424"/>
        <w:jc w:val="center"/>
        <w:textAlignment w:val="baseline"/>
        <w:rPr>
          <w:ins w:id="126" w:author="Мария" w:date="2020-02-13T14:38:00Z"/>
          <w:rFonts w:ascii="Times New Roman" w:eastAsia="Times New Roman" w:hAnsi="Times New Roman" w:cs="Times New Roman"/>
          <w:color w:val="000000" w:themeColor="text1"/>
          <w:spacing w:val="2"/>
          <w:sz w:val="28"/>
          <w:szCs w:val="28"/>
        </w:rPr>
        <w:pPrChange w:id="127" w:author="Мария" w:date="2020-02-13T15:18:00Z">
          <w:pPr>
            <w:shd w:val="clear" w:color="auto" w:fill="FFFFFF"/>
            <w:spacing w:after="0" w:line="315" w:lineRule="atLeast"/>
            <w:jc w:val="right"/>
            <w:textAlignment w:val="baseline"/>
          </w:pPr>
        </w:pPrChange>
      </w:pPr>
    </w:p>
    <w:p w:rsidR="00000000" w:rsidRDefault="00C72CC4">
      <w:pPr>
        <w:shd w:val="clear" w:color="auto" w:fill="FFFFFF"/>
        <w:spacing w:after="0" w:line="315" w:lineRule="atLeast"/>
        <w:jc w:val="center"/>
        <w:textAlignment w:val="baseline"/>
        <w:rPr>
          <w:ins w:id="128" w:author="Мария" w:date="2020-02-13T14:38:00Z"/>
          <w:rFonts w:ascii="Times New Roman" w:eastAsia="Times New Roman" w:hAnsi="Times New Roman" w:cs="Times New Roman"/>
          <w:color w:val="000000" w:themeColor="text1"/>
          <w:spacing w:val="2"/>
          <w:sz w:val="28"/>
          <w:szCs w:val="28"/>
        </w:rPr>
        <w:pPrChange w:id="129" w:author="Мария" w:date="2020-02-13T15:19:00Z">
          <w:pPr>
            <w:shd w:val="clear" w:color="auto" w:fill="FFFFFF"/>
            <w:spacing w:after="0" w:line="315" w:lineRule="atLeast"/>
            <w:jc w:val="right"/>
            <w:textAlignment w:val="baseline"/>
          </w:pPr>
        </w:pPrChange>
      </w:pPr>
    </w:p>
    <w:p w:rsidR="00640887" w:rsidRDefault="00640887" w:rsidP="0087768D">
      <w:pPr>
        <w:shd w:val="clear" w:color="auto" w:fill="FFFFFF"/>
        <w:spacing w:after="0" w:line="315" w:lineRule="atLeast"/>
        <w:jc w:val="right"/>
        <w:textAlignment w:val="baseline"/>
        <w:rPr>
          <w:ins w:id="130" w:author="Мария" w:date="2020-02-13T14:38:00Z"/>
          <w:rFonts w:ascii="Times New Roman" w:eastAsia="Times New Roman" w:hAnsi="Times New Roman" w:cs="Times New Roman"/>
          <w:color w:val="000000" w:themeColor="text1"/>
          <w:spacing w:val="2"/>
          <w:sz w:val="28"/>
          <w:szCs w:val="28"/>
        </w:rPr>
      </w:pPr>
    </w:p>
    <w:p w:rsidR="00640887" w:rsidRDefault="00640887" w:rsidP="0087768D">
      <w:pPr>
        <w:shd w:val="clear" w:color="auto" w:fill="FFFFFF"/>
        <w:spacing w:after="0" w:line="315" w:lineRule="atLeast"/>
        <w:jc w:val="right"/>
        <w:textAlignment w:val="baseline"/>
        <w:rPr>
          <w:ins w:id="131" w:author="Мария" w:date="2020-02-13T14:38:00Z"/>
          <w:rFonts w:ascii="Times New Roman" w:eastAsia="Times New Roman" w:hAnsi="Times New Roman" w:cs="Times New Roman"/>
          <w:color w:val="000000" w:themeColor="text1"/>
          <w:spacing w:val="2"/>
          <w:sz w:val="28"/>
          <w:szCs w:val="28"/>
        </w:rPr>
      </w:pPr>
    </w:p>
    <w:p w:rsidR="00000000" w:rsidRDefault="00C72CC4">
      <w:pPr>
        <w:shd w:val="clear" w:color="auto" w:fill="FFFFFF"/>
        <w:spacing w:before="375" w:after="225" w:line="240" w:lineRule="auto"/>
        <w:textAlignment w:val="baseline"/>
        <w:outlineLvl w:val="2"/>
        <w:rPr>
          <w:del w:id="132" w:author="Мария" w:date="2020-02-13T14:36:00Z"/>
          <w:rFonts w:ascii="Times New Roman" w:eastAsia="Times New Roman" w:hAnsi="Times New Roman" w:cs="Times New Roman"/>
          <w:color w:val="000000" w:themeColor="text1"/>
          <w:spacing w:val="2"/>
          <w:sz w:val="28"/>
          <w:szCs w:val="28"/>
        </w:rPr>
        <w:pPrChange w:id="133" w:author="Мария" w:date="2020-02-13T14:34:00Z">
          <w:pPr>
            <w:shd w:val="clear" w:color="auto" w:fill="FFFFFF"/>
            <w:spacing w:before="375" w:after="225" w:line="240" w:lineRule="auto"/>
            <w:jc w:val="center"/>
            <w:textAlignment w:val="baseline"/>
            <w:outlineLvl w:val="2"/>
          </w:pPr>
        </w:pPrChange>
      </w:pPr>
      <w:del w:id="134" w:author="Мария" w:date="2020-02-13T14:05:00Z">
        <w:r>
          <w:rPr>
            <w:rFonts w:ascii="Times New Roman" w:eastAsia="Times New Roman" w:hAnsi="Times New Roman" w:cs="Times New Roman"/>
            <w:noProof/>
            <w:color w:val="000000" w:themeColor="text1"/>
            <w:spacing w:val="2"/>
            <w:sz w:val="28"/>
            <w:szCs w:val="28"/>
            <w:rPrChange w:id="135">
              <w:rPr>
                <w:noProof/>
              </w:rPr>
            </w:rPrChange>
          </w:rPr>
          <w:drawing>
            <wp:anchor distT="0" distB="0" distL="114300" distR="114300" simplePos="0" relativeHeight="251658240" behindDoc="0" locked="0" layoutInCell="1" allowOverlap="1">
              <wp:simplePos x="0" y="0"/>
              <wp:positionH relativeFrom="column">
                <wp:posOffset>5349240</wp:posOffset>
              </wp:positionH>
              <wp:positionV relativeFrom="paragraph">
                <wp:align>top</wp:align>
              </wp:positionV>
              <wp:extent cx="571500" cy="114300"/>
              <wp:effectExtent l="0" t="0" r="0" b="0"/>
              <wp:wrapSquare wrapText="bothSides"/>
              <wp:docPr id="1" name="Рисунок 1" descr="Об утверждении административного регламент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о предоставлению муниципальной услуги "/>
                      <pic:cNvPicPr>
                        <a:picLocks noChangeAspect="1" noChangeArrowheads="1"/>
                      </pic:cNvPicPr>
                    </pic:nvPicPr>
                    <pic:blipFill>
                      <a:blip r:embed="rId5" cstate="print"/>
                      <a:srcRect/>
                      <a:stretch>
                        <a:fillRect/>
                      </a:stretch>
                    </pic:blipFill>
                    <pic:spPr bwMode="auto">
                      <a:xfrm>
                        <a:off x="0" y="0"/>
                        <a:ext cx="571500" cy="114300"/>
                      </a:xfrm>
                      <a:prstGeom prst="rect">
                        <a:avLst/>
                      </a:prstGeom>
                      <a:ln>
                        <a:noFill/>
                      </a:ln>
                      <a:effectLst>
                        <a:softEdge rad="112500"/>
                      </a:effectLst>
                    </pic:spPr>
                  </pic:pic>
                </a:graphicData>
              </a:graphic>
            </wp:anchor>
          </w:drawing>
        </w:r>
      </w:del>
    </w:p>
    <w:p w:rsidR="0087768D" w:rsidRPr="0087768D" w:rsidRDefault="003144E1"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N 7</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 утвержденному</w:t>
      </w:r>
      <w:r w:rsidRPr="003144E1">
        <w:rPr>
          <w:rFonts w:ascii="Times New Roman" w:eastAsia="Times New Roman" w:hAnsi="Times New Roman" w:cs="Times New Roman"/>
          <w:color w:val="000000" w:themeColor="text1"/>
          <w:spacing w:val="2"/>
          <w:sz w:val="28"/>
          <w:szCs w:val="28"/>
        </w:rPr>
        <w:br/>
      </w:r>
      <w:r w:rsidR="0087768D" w:rsidRPr="003144E1">
        <w:rPr>
          <w:rFonts w:ascii="Times New Roman" w:eastAsia="Times New Roman" w:hAnsi="Times New Roman" w:cs="Times New Roman"/>
          <w:color w:val="000000" w:themeColor="text1"/>
          <w:spacing w:val="2"/>
          <w:sz w:val="28"/>
          <w:szCs w:val="28"/>
        </w:rPr>
        <w:t xml:space="preserve">постановлением администрации </w:t>
      </w:r>
    </w:p>
    <w:p w:rsidR="0087768D" w:rsidRPr="003144E1" w:rsidRDefault="0087768D" w:rsidP="0087768D">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roofErr w:type="spellStart"/>
      <w:r w:rsidRPr="0087768D">
        <w:rPr>
          <w:rFonts w:ascii="Times New Roman" w:eastAsia="Times New Roman" w:hAnsi="Times New Roman" w:cs="Times New Roman"/>
          <w:color w:val="000000" w:themeColor="text1"/>
          <w:spacing w:val="2"/>
          <w:sz w:val="28"/>
          <w:szCs w:val="28"/>
        </w:rPr>
        <w:t>Суражского</w:t>
      </w:r>
      <w:proofErr w:type="spellEnd"/>
      <w:r w:rsidRPr="0087768D">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r>
      <w:r w:rsidR="00455454">
        <w:fldChar w:fldCharType="begin"/>
      </w:r>
      <w:r w:rsidR="00455454">
        <w:instrText>HYPERLINK "http://docs.cntd.ru/document/974051153"</w:instrText>
      </w:r>
      <w:r w:rsidR="00455454">
        <w:fldChar w:fldCharType="separate"/>
      </w:r>
      <w:r w:rsidRPr="0087768D">
        <w:rPr>
          <w:rFonts w:ascii="Times New Roman" w:eastAsia="Times New Roman" w:hAnsi="Times New Roman" w:cs="Times New Roman"/>
          <w:color w:val="000000" w:themeColor="text1"/>
          <w:spacing w:val="2"/>
          <w:sz w:val="28"/>
          <w:szCs w:val="28"/>
          <w:u w:val="single"/>
        </w:rPr>
        <w:t xml:space="preserve">от              2020  N                .  </w:t>
      </w:r>
      <w:r w:rsidR="00455454">
        <w:fldChar w:fldCharType="end"/>
      </w:r>
    </w:p>
    <w:p w:rsidR="003144E1" w:rsidRPr="003144E1" w:rsidRDefault="003144E1" w:rsidP="003144E1">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3144E1" w:rsidRPr="003144E1" w:rsidRDefault="003144E1" w:rsidP="003144E1">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7. ФОРМА ЗАЯВЛЕНИЯ о признании малоимущим</w:t>
      </w:r>
    </w:p>
    <w:tbl>
      <w:tblPr>
        <w:tblW w:w="9498" w:type="dxa"/>
        <w:tblCellMar>
          <w:left w:w="0" w:type="dxa"/>
          <w:right w:w="0" w:type="dxa"/>
        </w:tblCellMar>
        <w:tblLook w:val="04A0"/>
      </w:tblPr>
      <w:tblGrid>
        <w:gridCol w:w="4111"/>
        <w:gridCol w:w="5387"/>
      </w:tblGrid>
      <w:tr w:rsidR="003144E1" w:rsidRPr="003144E1" w:rsidTr="0087768D">
        <w:trPr>
          <w:trHeight w:val="15"/>
        </w:trPr>
        <w:tc>
          <w:tcPr>
            <w:tcW w:w="4111"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5387" w:type="dxa"/>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r>
      <w:tr w:rsidR="003144E1" w:rsidRPr="003144E1" w:rsidTr="0087768D">
        <w:tc>
          <w:tcPr>
            <w:tcW w:w="4111" w:type="dxa"/>
            <w:tcBorders>
              <w:top w:val="nil"/>
              <w:left w:val="nil"/>
              <w:bottom w:val="nil"/>
              <w:right w:val="nil"/>
            </w:tcBorders>
            <w:tcMar>
              <w:top w:w="0" w:type="dxa"/>
              <w:left w:w="149" w:type="dxa"/>
              <w:bottom w:w="0" w:type="dxa"/>
              <w:right w:w="149" w:type="dxa"/>
            </w:tcMar>
            <w:hideMark/>
          </w:tcPr>
          <w:p w:rsidR="003144E1" w:rsidRPr="003144E1" w:rsidRDefault="003144E1" w:rsidP="003144E1">
            <w:pPr>
              <w:spacing w:after="0" w:line="240" w:lineRule="auto"/>
              <w:rPr>
                <w:rFonts w:ascii="Times New Roman" w:eastAsia="Times New Roman" w:hAnsi="Times New Roman" w:cs="Times New Roman"/>
                <w:color w:val="000000" w:themeColor="text1"/>
                <w:sz w:val="28"/>
                <w:szCs w:val="28"/>
              </w:rPr>
            </w:pPr>
          </w:p>
        </w:tc>
        <w:tc>
          <w:tcPr>
            <w:tcW w:w="5387" w:type="dxa"/>
            <w:tcBorders>
              <w:top w:val="nil"/>
              <w:left w:val="nil"/>
              <w:bottom w:val="nil"/>
              <w:right w:val="nil"/>
            </w:tcBorders>
            <w:tcMar>
              <w:top w:w="0" w:type="dxa"/>
              <w:left w:w="149" w:type="dxa"/>
              <w:bottom w:w="0" w:type="dxa"/>
              <w:right w:w="149" w:type="dxa"/>
            </w:tcMar>
            <w:hideMark/>
          </w:tcPr>
          <w:p w:rsidR="003144E1" w:rsidRPr="003144E1" w:rsidRDefault="003144E1" w:rsidP="0087768D">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br/>
              <w:t xml:space="preserve">Главе </w:t>
            </w:r>
            <w:r w:rsidR="0087768D">
              <w:rPr>
                <w:rFonts w:ascii="Times New Roman" w:eastAsia="Times New Roman" w:hAnsi="Times New Roman" w:cs="Times New Roman"/>
                <w:color w:val="000000" w:themeColor="text1"/>
                <w:sz w:val="28"/>
                <w:szCs w:val="28"/>
              </w:rPr>
              <w:t xml:space="preserve">администрации </w:t>
            </w:r>
            <w:proofErr w:type="spellStart"/>
            <w:r w:rsidR="0087768D">
              <w:rPr>
                <w:rFonts w:ascii="Times New Roman" w:eastAsia="Times New Roman" w:hAnsi="Times New Roman" w:cs="Times New Roman"/>
                <w:color w:val="000000" w:themeColor="text1"/>
                <w:sz w:val="28"/>
                <w:szCs w:val="28"/>
              </w:rPr>
              <w:t>Суражского</w:t>
            </w:r>
            <w:proofErr w:type="spellEnd"/>
            <w:r w:rsidR="0087768D">
              <w:rPr>
                <w:rFonts w:ascii="Times New Roman" w:eastAsia="Times New Roman" w:hAnsi="Times New Roman" w:cs="Times New Roman"/>
                <w:color w:val="000000" w:themeColor="text1"/>
                <w:sz w:val="28"/>
                <w:szCs w:val="28"/>
              </w:rPr>
              <w:t xml:space="preserve"> района</w:t>
            </w:r>
            <w:r w:rsidRPr="003144E1">
              <w:rPr>
                <w:rFonts w:ascii="Times New Roman" w:eastAsia="Times New Roman" w:hAnsi="Times New Roman" w:cs="Times New Roman"/>
                <w:color w:val="000000" w:themeColor="text1"/>
                <w:sz w:val="28"/>
                <w:szCs w:val="28"/>
              </w:rPr>
              <w:br/>
              <w:t>от _____________________________</w:t>
            </w:r>
            <w:r w:rsidRPr="003144E1">
              <w:rPr>
                <w:rFonts w:ascii="Times New Roman" w:eastAsia="Times New Roman" w:hAnsi="Times New Roman" w:cs="Times New Roman"/>
                <w:color w:val="000000" w:themeColor="text1"/>
                <w:sz w:val="28"/>
                <w:szCs w:val="28"/>
              </w:rPr>
              <w:br/>
              <w:t>_______________________________,</w:t>
            </w:r>
            <w:r w:rsidRPr="003144E1">
              <w:rPr>
                <w:rFonts w:ascii="Times New Roman" w:eastAsia="Times New Roman" w:hAnsi="Times New Roman" w:cs="Times New Roman"/>
                <w:color w:val="000000" w:themeColor="text1"/>
                <w:sz w:val="28"/>
                <w:szCs w:val="28"/>
              </w:rPr>
              <w:br/>
              <w:t>(фамилия, имя, отчество гражданина)</w:t>
            </w:r>
            <w:r w:rsidRPr="003144E1">
              <w:rPr>
                <w:rFonts w:ascii="Times New Roman" w:eastAsia="Times New Roman" w:hAnsi="Times New Roman" w:cs="Times New Roman"/>
                <w:color w:val="000000" w:themeColor="text1"/>
                <w:sz w:val="28"/>
                <w:szCs w:val="28"/>
              </w:rPr>
              <w:br/>
              <w:t>проживающего по адресу:</w:t>
            </w:r>
            <w:r w:rsidRPr="003144E1">
              <w:rPr>
                <w:rFonts w:ascii="Times New Roman" w:eastAsia="Times New Roman" w:hAnsi="Times New Roman" w:cs="Times New Roman"/>
                <w:color w:val="000000" w:themeColor="text1"/>
                <w:sz w:val="28"/>
                <w:szCs w:val="28"/>
              </w:rPr>
              <w:br/>
              <w:t>________________________________</w:t>
            </w:r>
            <w:r w:rsidRPr="003144E1">
              <w:rPr>
                <w:rFonts w:ascii="Times New Roman" w:eastAsia="Times New Roman" w:hAnsi="Times New Roman" w:cs="Times New Roman"/>
                <w:color w:val="000000" w:themeColor="text1"/>
                <w:sz w:val="28"/>
                <w:szCs w:val="28"/>
              </w:rPr>
              <w:br/>
              <w:t>_______________________________.</w:t>
            </w:r>
            <w:r w:rsidRPr="003144E1">
              <w:rPr>
                <w:rFonts w:ascii="Times New Roman" w:eastAsia="Times New Roman" w:hAnsi="Times New Roman" w:cs="Times New Roman"/>
                <w:color w:val="000000" w:themeColor="text1"/>
                <w:sz w:val="28"/>
                <w:szCs w:val="28"/>
              </w:rPr>
              <w:br/>
              <w:t>Тел. ___________________________</w:t>
            </w:r>
            <w:r w:rsidRPr="003144E1">
              <w:rPr>
                <w:rFonts w:ascii="Times New Roman" w:eastAsia="Times New Roman" w:hAnsi="Times New Roman" w:cs="Times New Roman"/>
                <w:color w:val="000000" w:themeColor="text1"/>
                <w:sz w:val="28"/>
                <w:szCs w:val="28"/>
              </w:rPr>
              <w:br/>
              <w:t>Адрес электронной почты:</w:t>
            </w:r>
            <w:r w:rsidRPr="003144E1">
              <w:rPr>
                <w:rFonts w:ascii="Times New Roman" w:eastAsia="Times New Roman" w:hAnsi="Times New Roman" w:cs="Times New Roman"/>
                <w:color w:val="000000" w:themeColor="text1"/>
                <w:sz w:val="28"/>
                <w:szCs w:val="28"/>
              </w:rPr>
              <w:br/>
              <w:t>________________________________</w:t>
            </w:r>
          </w:p>
        </w:tc>
      </w:tr>
    </w:tbl>
    <w:p w:rsidR="003144E1" w:rsidRPr="003144E1" w:rsidRDefault="003144E1" w:rsidP="003144E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ЗАЯВЛЕНИЕ</w:t>
      </w:r>
    </w:p>
    <w:p w:rsidR="003144E1" w:rsidRPr="003144E1" w:rsidRDefault="003144E1" w:rsidP="003144E1">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чел., в том числе:</w:t>
      </w:r>
      <w:r w:rsidRPr="003144E1">
        <w:rPr>
          <w:rFonts w:ascii="Times New Roman" w:eastAsia="Times New Roman" w:hAnsi="Times New Roman" w:cs="Times New Roman"/>
          <w:color w:val="000000" w:themeColor="text1"/>
          <w:spacing w:val="2"/>
          <w:sz w:val="28"/>
          <w:szCs w:val="28"/>
        </w:rPr>
        <w:br/>
        <w:t>___________________________________________________________</w:t>
      </w:r>
      <w:r w:rsidR="0087768D">
        <w:rPr>
          <w:rFonts w:ascii="Times New Roman" w:eastAsia="Times New Roman" w:hAnsi="Times New Roman" w:cs="Times New Roman"/>
          <w:color w:val="000000" w:themeColor="text1"/>
          <w:spacing w:val="2"/>
          <w:sz w:val="28"/>
          <w:szCs w:val="28"/>
        </w:rPr>
        <w:t>______</w:t>
      </w:r>
      <w:r w:rsidRPr="003144E1">
        <w:rPr>
          <w:rFonts w:ascii="Times New Roman" w:eastAsia="Times New Roman" w:hAnsi="Times New Roman" w:cs="Times New Roman"/>
          <w:color w:val="000000" w:themeColor="text1"/>
          <w:spacing w:val="2"/>
          <w:sz w:val="28"/>
          <w:szCs w:val="28"/>
        </w:rPr>
        <w:br/>
        <w:t>___________________________________________</w:t>
      </w:r>
      <w:r w:rsidR="0087768D">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br/>
        <w:t>___________________________________________</w:t>
      </w:r>
      <w:r w:rsidR="0087768D">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br/>
        <w:t>___________________________________________</w:t>
      </w:r>
      <w:r w:rsidR="0087768D">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__________________________________________</w:t>
      </w:r>
      <w:r w:rsidR="0087768D">
        <w:rPr>
          <w:rFonts w:ascii="Times New Roman" w:eastAsia="Times New Roman" w:hAnsi="Times New Roman" w:cs="Times New Roman"/>
          <w:color w:val="000000" w:themeColor="text1"/>
          <w:spacing w:val="2"/>
          <w:sz w:val="28"/>
          <w:szCs w:val="28"/>
        </w:rPr>
        <w:t>_______________________</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t>(указать Ф.И.О., год рождения и родственные отношения)</w:t>
      </w:r>
      <w:r w:rsidRPr="003144E1">
        <w:rPr>
          <w:rFonts w:ascii="Times New Roman" w:eastAsia="Times New Roman" w:hAnsi="Times New Roman" w:cs="Times New Roman"/>
          <w:color w:val="000000" w:themeColor="text1"/>
          <w:spacing w:val="2"/>
          <w:sz w:val="28"/>
          <w:szCs w:val="28"/>
        </w:rPr>
        <w:br/>
        <w:t>О себе сообщаю, что я и члены моей семьи занимаем жилое помещение по адресу:</w:t>
      </w:r>
      <w:r w:rsidRPr="003144E1">
        <w:rPr>
          <w:rFonts w:ascii="Times New Roman" w:eastAsia="Times New Roman" w:hAnsi="Times New Roman" w:cs="Times New Roman"/>
          <w:color w:val="000000" w:themeColor="text1"/>
          <w:spacing w:val="2"/>
          <w:sz w:val="28"/>
          <w:szCs w:val="28"/>
        </w:rPr>
        <w:br/>
        <w:t>___________________________________________________________</w:t>
      </w:r>
      <w:r w:rsidR="0087768D">
        <w:rPr>
          <w:rFonts w:ascii="Times New Roman" w:eastAsia="Times New Roman" w:hAnsi="Times New Roman" w:cs="Times New Roman"/>
          <w:color w:val="000000" w:themeColor="text1"/>
          <w:spacing w:val="2"/>
          <w:sz w:val="28"/>
          <w:szCs w:val="28"/>
        </w:rPr>
        <w:t>______</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t>(указать адрес и краткую характеристику жилого помещения)</w:t>
      </w:r>
      <w:r w:rsidRPr="003144E1">
        <w:rPr>
          <w:rFonts w:ascii="Times New Roman" w:eastAsia="Times New Roman" w:hAnsi="Times New Roman" w:cs="Times New Roman"/>
          <w:color w:val="000000" w:themeColor="text1"/>
          <w:spacing w:val="2"/>
          <w:sz w:val="28"/>
          <w:szCs w:val="28"/>
        </w:rPr>
        <w:br/>
        <w:t>Других жилых помещений в собственности, социальном найме, безвозмездном пользовании, а также по другим основаниям я и члены семьи _________________</w:t>
      </w:r>
      <w:r w:rsidRPr="003144E1">
        <w:rPr>
          <w:rFonts w:ascii="Times New Roman" w:eastAsia="Times New Roman" w:hAnsi="Times New Roman" w:cs="Times New Roman"/>
          <w:color w:val="000000" w:themeColor="text1"/>
          <w:spacing w:val="2"/>
          <w:sz w:val="28"/>
          <w:szCs w:val="28"/>
        </w:rPr>
        <w:br/>
        <w:t>(не имеем/имеем - нужное указать)</w:t>
      </w:r>
      <w:r w:rsidRPr="003144E1">
        <w:rPr>
          <w:rFonts w:ascii="Times New Roman" w:eastAsia="Times New Roman" w:hAnsi="Times New Roman" w:cs="Times New Roman"/>
          <w:color w:val="000000" w:themeColor="text1"/>
          <w:spacing w:val="2"/>
          <w:sz w:val="28"/>
          <w:szCs w:val="28"/>
        </w:rPr>
        <w:br/>
        <w:t>Действий, повлекших ухудшение жилищных условий, в последние 5 лет я и</w:t>
      </w:r>
      <w:r w:rsidRPr="003144E1">
        <w:rPr>
          <w:rFonts w:ascii="Times New Roman" w:eastAsia="Times New Roman" w:hAnsi="Times New Roman" w:cs="Times New Roman"/>
          <w:color w:val="000000" w:themeColor="text1"/>
          <w:spacing w:val="2"/>
          <w:sz w:val="28"/>
          <w:szCs w:val="28"/>
        </w:rPr>
        <w:br/>
        <w:t>члены моей семьи __________________________________________________________</w:t>
      </w:r>
      <w:r w:rsidRPr="003144E1">
        <w:rPr>
          <w:rFonts w:ascii="Times New Roman" w:eastAsia="Times New Roman" w:hAnsi="Times New Roman" w:cs="Times New Roman"/>
          <w:color w:val="000000" w:themeColor="text1"/>
          <w:spacing w:val="2"/>
          <w:sz w:val="28"/>
          <w:szCs w:val="28"/>
        </w:rPr>
        <w:br/>
        <w:t>(совершали/не совершали - нужное указать)</w:t>
      </w:r>
      <w:r w:rsidRPr="003144E1">
        <w:rPr>
          <w:rFonts w:ascii="Times New Roman" w:eastAsia="Times New Roman" w:hAnsi="Times New Roman" w:cs="Times New Roman"/>
          <w:color w:val="000000" w:themeColor="text1"/>
          <w:spacing w:val="2"/>
          <w:sz w:val="28"/>
          <w:szCs w:val="28"/>
        </w:rPr>
        <w:br/>
        <w:t>Я (и члены моей семьи) имею (имеем) жилищные льготы:</w:t>
      </w:r>
      <w:r w:rsidRPr="003144E1">
        <w:rPr>
          <w:rFonts w:ascii="Times New Roman" w:eastAsia="Times New Roman" w:hAnsi="Times New Roman" w:cs="Times New Roman"/>
          <w:color w:val="000000" w:themeColor="text1"/>
          <w:spacing w:val="2"/>
          <w:sz w:val="28"/>
          <w:szCs w:val="28"/>
        </w:rPr>
        <w:br/>
        <w:t>__________________________________________</w:t>
      </w:r>
      <w:r w:rsidR="0087768D">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t>. </w:t>
      </w:r>
      <w:r w:rsidRPr="003144E1">
        <w:rPr>
          <w:rFonts w:ascii="Times New Roman" w:eastAsia="Times New Roman" w:hAnsi="Times New Roman" w:cs="Times New Roman"/>
          <w:color w:val="000000" w:themeColor="text1"/>
          <w:spacing w:val="2"/>
          <w:sz w:val="28"/>
          <w:szCs w:val="28"/>
        </w:rPr>
        <w:br/>
        <w:t>(указать какие льготы)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Я и члены моей семьи подтверждаем достоверность и полноту представленных сведений.</w:t>
      </w:r>
      <w:r w:rsidRPr="003144E1">
        <w:rPr>
          <w:rFonts w:ascii="Times New Roman" w:eastAsia="Times New Roman" w:hAnsi="Times New Roman" w:cs="Times New Roman"/>
          <w:color w:val="000000" w:themeColor="text1"/>
          <w:spacing w:val="2"/>
          <w:sz w:val="28"/>
          <w:szCs w:val="28"/>
        </w:rPr>
        <w:b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r w:rsidRPr="003144E1">
        <w:rPr>
          <w:rFonts w:ascii="Times New Roman" w:eastAsia="Times New Roman" w:hAnsi="Times New Roman" w:cs="Times New Roman"/>
          <w:color w:val="000000" w:themeColor="text1"/>
          <w:spacing w:val="2"/>
          <w:sz w:val="28"/>
          <w:szCs w:val="28"/>
        </w:rPr>
        <w:b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информировать о них в письменной форме в органы местного самоуправления.</w:t>
      </w:r>
      <w:r w:rsidRPr="003144E1">
        <w:rPr>
          <w:rFonts w:ascii="Times New Roman" w:eastAsia="Times New Roman" w:hAnsi="Times New Roman" w:cs="Times New Roman"/>
          <w:color w:val="000000" w:themeColor="text1"/>
          <w:spacing w:val="2"/>
          <w:sz w:val="28"/>
          <w:szCs w:val="28"/>
        </w:rPr>
        <w:b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Подписи (заявителя и всех совершеннолетних членов семьи)</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 ___________________ 20___ г.</w:t>
      </w:r>
    </w:p>
    <w:p w:rsidR="0087768D" w:rsidRDefault="0087768D">
      <w:pPr>
        <w:rPr>
          <w:ins w:id="136" w:author="Мария" w:date="2020-02-13T14:27:00Z"/>
          <w:rFonts w:ascii="Times New Roman" w:hAnsi="Times New Roman" w:cs="Times New Roman"/>
          <w:color w:val="000000" w:themeColor="text1"/>
          <w:sz w:val="28"/>
          <w:szCs w:val="28"/>
        </w:rPr>
      </w:pPr>
    </w:p>
    <w:p w:rsidR="00D2778D" w:rsidRDefault="00D2778D">
      <w:pPr>
        <w:rPr>
          <w:ins w:id="137" w:author="Мария" w:date="2020-02-13T14:27:00Z"/>
          <w:rFonts w:ascii="Times New Roman" w:hAnsi="Times New Roman" w:cs="Times New Roman"/>
          <w:color w:val="000000" w:themeColor="text1"/>
          <w:sz w:val="28"/>
          <w:szCs w:val="28"/>
        </w:rPr>
      </w:pPr>
    </w:p>
    <w:p w:rsidR="00D2778D" w:rsidRDefault="00D2778D">
      <w:pPr>
        <w:rPr>
          <w:ins w:id="138" w:author="Мария" w:date="2020-02-13T14:27:00Z"/>
          <w:rFonts w:ascii="Times New Roman" w:hAnsi="Times New Roman" w:cs="Times New Roman"/>
          <w:color w:val="000000" w:themeColor="text1"/>
          <w:sz w:val="28"/>
          <w:szCs w:val="28"/>
        </w:rPr>
      </w:pPr>
    </w:p>
    <w:p w:rsidR="00D2778D" w:rsidRDefault="00D2778D">
      <w:pPr>
        <w:rPr>
          <w:ins w:id="139" w:author="Мария" w:date="2020-02-13T14:27:00Z"/>
          <w:rFonts w:ascii="Times New Roman" w:hAnsi="Times New Roman" w:cs="Times New Roman"/>
          <w:color w:val="000000" w:themeColor="text1"/>
          <w:sz w:val="28"/>
          <w:szCs w:val="28"/>
        </w:rPr>
      </w:pPr>
    </w:p>
    <w:p w:rsidR="00E42D00" w:rsidRPr="00E925B7" w:rsidRDefault="00E42D00" w:rsidP="00E42D00">
      <w:pPr>
        <w:spacing w:after="0"/>
        <w:jc w:val="center"/>
        <w:rPr>
          <w:ins w:id="140" w:author="Мария" w:date="2020-02-14T10:09:00Z"/>
          <w:rFonts w:ascii="Times New Roman" w:hAnsi="Times New Roman" w:cs="Times New Roman"/>
          <w:b/>
          <w:sz w:val="32"/>
          <w:szCs w:val="32"/>
        </w:rPr>
      </w:pPr>
      <w:ins w:id="141" w:author="Мария" w:date="2020-02-14T10:09:00Z">
        <w:r w:rsidRPr="00E925B7">
          <w:rPr>
            <w:rFonts w:ascii="Times New Roman" w:hAnsi="Times New Roman" w:cs="Times New Roman"/>
            <w:b/>
            <w:sz w:val="32"/>
            <w:szCs w:val="32"/>
          </w:rPr>
          <w:lastRenderedPageBreak/>
          <w:t xml:space="preserve">Администрация </w:t>
        </w:r>
        <w:proofErr w:type="spellStart"/>
        <w:r w:rsidRPr="00E925B7">
          <w:rPr>
            <w:rFonts w:ascii="Times New Roman" w:hAnsi="Times New Roman" w:cs="Times New Roman"/>
            <w:b/>
            <w:sz w:val="32"/>
            <w:szCs w:val="32"/>
          </w:rPr>
          <w:t>Суражского</w:t>
        </w:r>
        <w:proofErr w:type="spellEnd"/>
        <w:r w:rsidRPr="00E925B7">
          <w:rPr>
            <w:rFonts w:ascii="Times New Roman" w:hAnsi="Times New Roman" w:cs="Times New Roman"/>
            <w:b/>
            <w:sz w:val="32"/>
            <w:szCs w:val="32"/>
          </w:rPr>
          <w:t xml:space="preserve"> района Брянской области</w:t>
        </w:r>
      </w:ins>
    </w:p>
    <w:p w:rsidR="00E42D00" w:rsidRPr="00E925B7" w:rsidRDefault="00E42D00" w:rsidP="00E42D00">
      <w:pPr>
        <w:pBdr>
          <w:top w:val="thickThinSmallGap" w:sz="24" w:space="0" w:color="auto"/>
        </w:pBdr>
        <w:tabs>
          <w:tab w:val="left" w:pos="3945"/>
        </w:tabs>
        <w:spacing w:after="0"/>
        <w:ind w:firstLine="708"/>
        <w:jc w:val="center"/>
        <w:rPr>
          <w:ins w:id="142" w:author="Мария" w:date="2020-02-14T10:09:00Z"/>
          <w:rFonts w:ascii="Times New Roman" w:hAnsi="Times New Roman" w:cs="Times New Roman"/>
          <w:b/>
          <w:sz w:val="40"/>
          <w:szCs w:val="40"/>
        </w:rPr>
      </w:pPr>
      <w:ins w:id="143" w:author="Мария" w:date="2020-02-14T10:09:00Z">
        <w:r w:rsidRPr="00E925B7">
          <w:rPr>
            <w:rFonts w:ascii="Times New Roman" w:hAnsi="Times New Roman" w:cs="Times New Roman"/>
            <w:b/>
            <w:sz w:val="40"/>
            <w:szCs w:val="40"/>
          </w:rPr>
          <w:t>П О С Т А Н О В Л Е Н И Е</w:t>
        </w:r>
      </w:ins>
    </w:p>
    <w:p w:rsidR="006330DF" w:rsidRPr="006330DF" w:rsidRDefault="006330DF" w:rsidP="006330DF">
      <w:pPr>
        <w:spacing w:after="0" w:line="240" w:lineRule="auto"/>
        <w:jc w:val="both"/>
        <w:rPr>
          <w:ins w:id="144" w:author="Мария" w:date="2020-02-14T09:59:00Z"/>
          <w:rFonts w:ascii="Times New Roman" w:eastAsia="Times New Roman" w:hAnsi="Times New Roman" w:cs="Times New Roman"/>
          <w:b/>
          <w:bCs/>
          <w:sz w:val="28"/>
          <w:szCs w:val="28"/>
          <w:rPrChange w:id="145" w:author="Мария" w:date="2020-02-14T10:00:00Z">
            <w:rPr>
              <w:ins w:id="146" w:author="Мария" w:date="2020-02-14T09:59:00Z"/>
              <w:rFonts w:ascii="Times New Roman" w:eastAsia="Times New Roman" w:hAnsi="Times New Roman" w:cs="Times New Roman"/>
              <w:b/>
              <w:bCs/>
              <w:sz w:val="24"/>
              <w:szCs w:val="24"/>
            </w:rPr>
          </w:rPrChange>
        </w:rPr>
      </w:pPr>
      <w:ins w:id="147" w:author="Мария" w:date="2020-02-14T09:59:00Z">
        <w:r w:rsidRPr="006330DF">
          <w:rPr>
            <w:rFonts w:ascii="Times New Roman" w:eastAsia="Times New Roman" w:hAnsi="Times New Roman" w:cs="Times New Roman"/>
            <w:b/>
            <w:bCs/>
            <w:sz w:val="28"/>
            <w:szCs w:val="28"/>
            <w:rPrChange w:id="148" w:author="Мария" w:date="2020-02-14T10:00:00Z">
              <w:rPr>
                <w:rFonts w:ascii="Times New Roman" w:eastAsia="Times New Roman" w:hAnsi="Times New Roman" w:cs="Times New Roman"/>
                <w:b/>
                <w:bCs/>
                <w:sz w:val="24"/>
                <w:szCs w:val="24"/>
              </w:rPr>
            </w:rPrChange>
          </w:rPr>
          <w:t xml:space="preserve">                                                                             </w:t>
        </w:r>
      </w:ins>
    </w:p>
    <w:p w:rsidR="006330DF" w:rsidRPr="006330DF" w:rsidRDefault="006330DF" w:rsidP="006330DF">
      <w:pPr>
        <w:spacing w:after="0" w:line="240" w:lineRule="auto"/>
        <w:jc w:val="both"/>
        <w:rPr>
          <w:ins w:id="149" w:author="Мария" w:date="2020-02-14T09:59:00Z"/>
          <w:rFonts w:ascii="Times New Roman" w:eastAsia="Times New Roman" w:hAnsi="Times New Roman" w:cs="Times New Roman"/>
          <w:sz w:val="28"/>
          <w:szCs w:val="28"/>
          <w:rPrChange w:id="150" w:author="Мария" w:date="2020-02-14T10:00:00Z">
            <w:rPr>
              <w:ins w:id="151" w:author="Мария" w:date="2020-02-14T09:59:00Z"/>
              <w:rFonts w:ascii="Times New Roman" w:eastAsia="Times New Roman" w:hAnsi="Times New Roman" w:cs="Times New Roman"/>
              <w:sz w:val="28"/>
              <w:szCs w:val="28"/>
            </w:rPr>
          </w:rPrChange>
        </w:rPr>
      </w:pPr>
      <w:ins w:id="152" w:author="Мария" w:date="2020-02-14T09:59:00Z">
        <w:r w:rsidRPr="006330DF">
          <w:rPr>
            <w:rFonts w:ascii="Times New Roman" w:eastAsia="Times New Roman" w:hAnsi="Times New Roman" w:cs="Times New Roman"/>
            <w:sz w:val="28"/>
            <w:szCs w:val="28"/>
            <w:rPrChange w:id="153" w:author="Мария" w:date="2020-02-14T10:00:00Z">
              <w:rPr>
                <w:rFonts w:ascii="Times New Roman" w:eastAsia="Times New Roman" w:hAnsi="Times New Roman" w:cs="Times New Roman"/>
                <w:sz w:val="28"/>
                <w:szCs w:val="28"/>
              </w:rPr>
            </w:rPrChange>
          </w:rPr>
          <w:t xml:space="preserve">от </w:t>
        </w:r>
      </w:ins>
      <w:ins w:id="154" w:author="Мария" w:date="2020-02-14T10:00:00Z">
        <w:r w:rsidRPr="006330DF">
          <w:rPr>
            <w:rFonts w:ascii="Times New Roman" w:eastAsia="Times New Roman" w:hAnsi="Times New Roman" w:cs="Times New Roman"/>
            <w:sz w:val="28"/>
            <w:szCs w:val="28"/>
            <w:rPrChange w:id="155" w:author="Мария" w:date="2020-02-14T10:00:00Z">
              <w:rPr>
                <w:rFonts w:ascii="Times New Roman" w:eastAsia="Times New Roman" w:hAnsi="Times New Roman" w:cs="Times New Roman"/>
                <w:sz w:val="28"/>
                <w:szCs w:val="28"/>
              </w:rPr>
            </w:rPrChange>
          </w:rPr>
          <w:t xml:space="preserve">   </w:t>
        </w:r>
      </w:ins>
      <w:ins w:id="156" w:author="Мария" w:date="2020-02-14T09:59:00Z">
        <w:r w:rsidRPr="006330DF">
          <w:rPr>
            <w:rFonts w:ascii="Times New Roman" w:eastAsia="Times New Roman" w:hAnsi="Times New Roman" w:cs="Times New Roman"/>
            <w:sz w:val="28"/>
            <w:szCs w:val="28"/>
            <w:rPrChange w:id="157" w:author="Мария" w:date="2020-02-14T10:00:00Z">
              <w:rPr>
                <w:rFonts w:ascii="Times New Roman" w:eastAsia="Times New Roman" w:hAnsi="Times New Roman" w:cs="Times New Roman"/>
                <w:sz w:val="28"/>
                <w:szCs w:val="28"/>
              </w:rPr>
            </w:rPrChange>
          </w:rPr>
          <w:t xml:space="preserve"> февраля 2020 года   № </w:t>
        </w:r>
      </w:ins>
      <w:ins w:id="158" w:author="Мария" w:date="2020-02-14T10:00:00Z">
        <w:r w:rsidRPr="006330DF">
          <w:rPr>
            <w:rFonts w:ascii="Times New Roman" w:eastAsia="Times New Roman" w:hAnsi="Times New Roman" w:cs="Times New Roman"/>
            <w:sz w:val="28"/>
            <w:szCs w:val="28"/>
            <w:rPrChange w:id="159" w:author="Мария" w:date="2020-02-14T10:00:00Z">
              <w:rPr>
                <w:rFonts w:ascii="Times New Roman" w:eastAsia="Times New Roman" w:hAnsi="Times New Roman" w:cs="Times New Roman"/>
                <w:sz w:val="28"/>
                <w:szCs w:val="28"/>
              </w:rPr>
            </w:rPrChange>
          </w:rPr>
          <w:t>_______</w:t>
        </w:r>
      </w:ins>
    </w:p>
    <w:p w:rsidR="006330DF" w:rsidRPr="006330DF" w:rsidRDefault="006330DF" w:rsidP="006330DF">
      <w:pPr>
        <w:spacing w:after="0" w:line="240" w:lineRule="auto"/>
        <w:jc w:val="both"/>
        <w:rPr>
          <w:ins w:id="160" w:author="Мария" w:date="2020-02-14T09:59:00Z"/>
          <w:rFonts w:ascii="Times New Roman" w:eastAsia="Times New Roman" w:hAnsi="Times New Roman" w:cs="Times New Roman"/>
          <w:sz w:val="28"/>
          <w:szCs w:val="28"/>
          <w:rPrChange w:id="161" w:author="Мария" w:date="2020-02-14T10:00:00Z">
            <w:rPr>
              <w:ins w:id="162" w:author="Мария" w:date="2020-02-14T09:59:00Z"/>
              <w:rFonts w:ascii="Times New Roman" w:eastAsia="Times New Roman" w:hAnsi="Times New Roman" w:cs="Times New Roman"/>
              <w:sz w:val="28"/>
              <w:szCs w:val="28"/>
            </w:rPr>
          </w:rPrChange>
        </w:rPr>
      </w:pPr>
      <w:ins w:id="163" w:author="Мария" w:date="2020-02-14T09:59:00Z">
        <w:r w:rsidRPr="006330DF">
          <w:rPr>
            <w:rFonts w:ascii="Times New Roman" w:eastAsia="Times New Roman" w:hAnsi="Times New Roman" w:cs="Times New Roman"/>
            <w:sz w:val="28"/>
            <w:szCs w:val="28"/>
            <w:rPrChange w:id="164" w:author="Мария" w:date="2020-02-14T10:00:00Z">
              <w:rPr>
                <w:rFonts w:ascii="Times New Roman" w:eastAsia="Times New Roman" w:hAnsi="Times New Roman" w:cs="Times New Roman"/>
                <w:sz w:val="24"/>
                <w:szCs w:val="24"/>
              </w:rPr>
            </w:rPrChange>
          </w:rPr>
          <w:t xml:space="preserve"> г. Сураж</w:t>
        </w:r>
      </w:ins>
    </w:p>
    <w:p w:rsidR="006330DF" w:rsidRPr="006330DF" w:rsidRDefault="006330DF" w:rsidP="006330DF">
      <w:pPr>
        <w:spacing w:after="0" w:line="240" w:lineRule="auto"/>
        <w:ind w:firstLine="709"/>
        <w:jc w:val="both"/>
        <w:rPr>
          <w:ins w:id="165" w:author="Мария" w:date="2020-02-14T09:59:00Z"/>
          <w:rFonts w:ascii="Times New Roman" w:eastAsia="Times New Roman" w:hAnsi="Times New Roman" w:cs="Times New Roman"/>
          <w:sz w:val="28"/>
          <w:szCs w:val="28"/>
          <w:rPrChange w:id="166" w:author="Мария" w:date="2020-02-14T10:00:00Z">
            <w:rPr>
              <w:ins w:id="167" w:author="Мария" w:date="2020-02-14T09:59:00Z"/>
              <w:rFonts w:ascii="Times New Roman" w:eastAsia="Times New Roman" w:hAnsi="Times New Roman" w:cs="Times New Roman"/>
              <w:sz w:val="24"/>
              <w:szCs w:val="24"/>
            </w:rPr>
          </w:rPrChange>
        </w:rPr>
      </w:pPr>
      <w:ins w:id="168" w:author="Мария" w:date="2020-02-14T09:59:00Z">
        <w:r w:rsidRPr="006330DF">
          <w:rPr>
            <w:rFonts w:ascii="Times New Roman" w:eastAsia="Times New Roman" w:hAnsi="Times New Roman" w:cs="Times New Roman"/>
            <w:sz w:val="28"/>
            <w:szCs w:val="28"/>
            <w:rPrChange w:id="169" w:author="Мария" w:date="2020-02-14T10:00:00Z">
              <w:rPr>
                <w:rFonts w:ascii="Times New Roman" w:eastAsia="Times New Roman" w:hAnsi="Times New Roman" w:cs="Times New Roman"/>
                <w:sz w:val="24"/>
                <w:szCs w:val="24"/>
              </w:rPr>
            </w:rPrChange>
          </w:rPr>
          <w:pict>
            <v:shapetype id="_x0000_t202" coordsize="21600,21600" o:spt="202" path="m,l,21600r21600,l21600,xe">
              <v:stroke joinstyle="miter"/>
              <v:path gradientshapeok="t" o:connecttype="rect"/>
            </v:shapetype>
            <v:shape id="_x0000_s1026" type="#_x0000_t202" style="position:absolute;left:0;text-align:left;margin-left:-9pt;margin-top:12.1pt;width:301.2pt;height:126pt;z-index:251660288" stroked="f">
              <v:textbox style="mso-next-textbox:#_x0000_s1026">
                <w:txbxContent>
                  <w:p w:rsidR="006330DF" w:rsidRPr="006330DF" w:rsidRDefault="006330DF" w:rsidP="006330DF">
                    <w:pPr>
                      <w:pStyle w:val="a5"/>
                      <w:shd w:val="clear" w:color="auto" w:fill="FFFFFF"/>
                      <w:spacing w:after="110"/>
                      <w:jc w:val="both"/>
                      <w:rPr>
                        <w:b/>
                        <w:bCs/>
                        <w:sz w:val="28"/>
                        <w:szCs w:val="28"/>
                        <w:rPrChange w:id="170" w:author="Мария" w:date="2020-02-14T10:00:00Z">
                          <w:rPr>
                            <w:b/>
                            <w:bCs/>
                            <w:sz w:val="26"/>
                            <w:szCs w:val="26"/>
                          </w:rPr>
                        </w:rPrChange>
                      </w:rPr>
                    </w:pPr>
                    <w:r w:rsidRPr="006330DF">
                      <w:rPr>
                        <w:sz w:val="28"/>
                        <w:szCs w:val="28"/>
                        <w:rPrChange w:id="171" w:author="Мария" w:date="2020-02-14T10:00:00Z">
                          <w:rPr>
                            <w:sz w:val="26"/>
                            <w:szCs w:val="26"/>
                          </w:rPr>
                        </w:rPrChange>
                      </w:rPr>
                      <w:t xml:space="preserve">Об утверждении административного регламента по </w:t>
                    </w:r>
                    <w:r w:rsidRPr="006330DF">
                      <w:rPr>
                        <w:rStyle w:val="a6"/>
                        <w:b w:val="0"/>
                        <w:sz w:val="28"/>
                        <w:szCs w:val="28"/>
                        <w:rPrChange w:id="172" w:author="Мария" w:date="2020-02-14T10:00:00Z">
                          <w:rPr>
                            <w:rStyle w:val="a6"/>
                            <w:b w:val="0"/>
                            <w:sz w:val="26"/>
                            <w:szCs w:val="26"/>
                          </w:rPr>
                        </w:rPrChange>
                      </w:rPr>
                      <w:t>предоставлению муниципальной услуги</w:t>
                    </w:r>
                    <w:r w:rsidRPr="006330DF">
                      <w:rPr>
                        <w:rStyle w:val="a6"/>
                        <w:sz w:val="28"/>
                        <w:szCs w:val="28"/>
                        <w:rPrChange w:id="173" w:author="Мария" w:date="2020-02-14T10:00:00Z">
                          <w:rPr>
                            <w:rStyle w:val="a6"/>
                            <w:sz w:val="26"/>
                            <w:szCs w:val="26"/>
                          </w:rPr>
                        </w:rPrChange>
                      </w:rPr>
                      <w:t xml:space="preserve"> </w:t>
                    </w:r>
                    <w:r w:rsidRPr="006330DF">
                      <w:rPr>
                        <w:bCs/>
                        <w:sz w:val="28"/>
                        <w:szCs w:val="28"/>
                        <w:rPrChange w:id="174" w:author="Мария" w:date="2020-02-14T10:00:00Z">
                          <w:rPr>
                            <w:bCs/>
                            <w:sz w:val="26"/>
                            <w:szCs w:val="26"/>
                          </w:rPr>
                        </w:rPrChange>
                      </w:rPr>
                      <w:t>«</w:t>
                    </w:r>
                    <w:del w:id="175" w:author="Мария" w:date="2020-02-14T10:01:00Z">
                      <w:r w:rsidRPr="006330DF" w:rsidDel="006330DF">
                        <w:rPr>
                          <w:bCs/>
                          <w:sz w:val="28"/>
                          <w:szCs w:val="28"/>
                          <w:rPrChange w:id="176" w:author="Мария" w:date="2020-02-14T10:00:00Z">
                            <w:rPr>
                              <w:bCs/>
                              <w:sz w:val="26"/>
                              <w:szCs w:val="26"/>
                            </w:rPr>
                          </w:rPrChange>
                        </w:rPr>
                        <w:delText>Предоставление разрешения на условно разрешенный вид использования земельного участка</w:delText>
                      </w:r>
                    </w:del>
                    <w:ins w:id="177" w:author="Мария" w:date="2020-02-14T10:01:00Z">
                      <w:r w:rsidR="00E42D00" w:rsidRPr="003144E1">
                        <w:rPr>
                          <w:color w:val="000000" w:themeColor="text1"/>
                          <w:spacing w:val="2"/>
                          <w:sz w:val="28"/>
                          <w:szCs w:val="28"/>
                        </w:rPr>
                        <w:t>Постановка граждан, признанных</w:t>
                      </w:r>
                      <w:r w:rsidR="00E42D00" w:rsidRPr="003144E1">
                        <w:rPr>
                          <w:color w:val="000000" w:themeColor="text1"/>
                          <w:spacing w:val="2"/>
                          <w:sz w:val="28"/>
                          <w:szCs w:val="28"/>
                        </w:rPr>
                        <w:br/>
                        <w:t>в установленном порядке малоимущими,</w:t>
                      </w:r>
                      <w:r w:rsidR="00E42D00" w:rsidRPr="003144E1">
                        <w:rPr>
                          <w:color w:val="000000" w:themeColor="text1"/>
                          <w:spacing w:val="2"/>
                          <w:sz w:val="28"/>
                          <w:szCs w:val="28"/>
                        </w:rPr>
                        <w:br/>
                        <w:t>на учет в качестве нуждающихся в жилых</w:t>
                      </w:r>
                      <w:r w:rsidR="00E42D00" w:rsidRPr="003144E1">
                        <w:rPr>
                          <w:color w:val="000000" w:themeColor="text1"/>
                          <w:spacing w:val="2"/>
                          <w:sz w:val="28"/>
                          <w:szCs w:val="28"/>
                        </w:rPr>
                        <w:br/>
                        <w:t>помещениях, предоставляемых по договорам</w:t>
                      </w:r>
                      <w:r w:rsidR="00E42D00" w:rsidRPr="003144E1">
                        <w:rPr>
                          <w:color w:val="000000" w:themeColor="text1"/>
                          <w:spacing w:val="2"/>
                          <w:sz w:val="28"/>
                          <w:szCs w:val="28"/>
                        </w:rPr>
                        <w:br/>
                        <w:t>социального найма</w:t>
                      </w:r>
                    </w:ins>
                    <w:r w:rsidRPr="006330DF">
                      <w:rPr>
                        <w:bCs/>
                        <w:sz w:val="28"/>
                        <w:szCs w:val="28"/>
                        <w:rPrChange w:id="178" w:author="Мария" w:date="2020-02-14T10:00:00Z">
                          <w:rPr>
                            <w:bCs/>
                            <w:sz w:val="26"/>
                            <w:szCs w:val="26"/>
                          </w:rPr>
                        </w:rPrChange>
                      </w:rPr>
                      <w:t>»</w:t>
                    </w:r>
                  </w:p>
                </w:txbxContent>
              </v:textbox>
            </v:shape>
          </w:pict>
        </w:r>
      </w:ins>
    </w:p>
    <w:p w:rsidR="006330DF" w:rsidRPr="006330DF" w:rsidRDefault="006330DF" w:rsidP="006330DF">
      <w:pPr>
        <w:shd w:val="clear" w:color="auto" w:fill="FFFFFF"/>
        <w:spacing w:after="0" w:line="240" w:lineRule="auto"/>
        <w:ind w:firstLine="709"/>
        <w:jc w:val="both"/>
        <w:rPr>
          <w:ins w:id="179" w:author="Мария" w:date="2020-02-14T09:59:00Z"/>
          <w:rFonts w:ascii="Times New Roman" w:eastAsia="Times New Roman" w:hAnsi="Times New Roman" w:cs="Times New Roman"/>
          <w:sz w:val="28"/>
          <w:szCs w:val="28"/>
          <w:rPrChange w:id="180" w:author="Мария" w:date="2020-02-14T10:00:00Z">
            <w:rPr>
              <w:ins w:id="181" w:author="Мария" w:date="2020-02-14T09:59:00Z"/>
              <w:rFonts w:ascii="Times New Roman" w:eastAsia="Times New Roman" w:hAnsi="Times New Roman" w:cs="Times New Roman"/>
              <w:sz w:val="24"/>
              <w:szCs w:val="24"/>
            </w:rPr>
          </w:rPrChange>
        </w:rPr>
      </w:pPr>
    </w:p>
    <w:p w:rsidR="006330DF" w:rsidRPr="006330DF" w:rsidRDefault="006330DF" w:rsidP="006330DF">
      <w:pPr>
        <w:shd w:val="clear" w:color="auto" w:fill="FFFFFF"/>
        <w:spacing w:after="0" w:line="240" w:lineRule="auto"/>
        <w:ind w:firstLine="709"/>
        <w:jc w:val="both"/>
        <w:rPr>
          <w:ins w:id="182" w:author="Мария" w:date="2020-02-14T09:59:00Z"/>
          <w:rFonts w:ascii="Times New Roman" w:eastAsia="Times New Roman" w:hAnsi="Times New Roman" w:cs="Times New Roman"/>
          <w:sz w:val="28"/>
          <w:szCs w:val="28"/>
          <w:rPrChange w:id="183" w:author="Мария" w:date="2020-02-14T10:00:00Z">
            <w:rPr>
              <w:ins w:id="184" w:author="Мария" w:date="2020-02-14T09:59:00Z"/>
              <w:rFonts w:ascii="Times New Roman" w:eastAsia="Times New Roman" w:hAnsi="Times New Roman" w:cs="Times New Roman"/>
              <w:sz w:val="24"/>
              <w:szCs w:val="24"/>
            </w:rPr>
          </w:rPrChange>
        </w:rPr>
      </w:pPr>
    </w:p>
    <w:p w:rsidR="006330DF" w:rsidRPr="006330DF" w:rsidRDefault="006330DF" w:rsidP="006330DF">
      <w:pPr>
        <w:autoSpaceDE w:val="0"/>
        <w:autoSpaceDN w:val="0"/>
        <w:adjustRightInd w:val="0"/>
        <w:spacing w:after="0" w:line="240" w:lineRule="auto"/>
        <w:ind w:firstLine="709"/>
        <w:jc w:val="both"/>
        <w:rPr>
          <w:ins w:id="185" w:author="Мария" w:date="2020-02-14T09:59:00Z"/>
          <w:rFonts w:ascii="Times New Roman" w:eastAsia="Times New Roman" w:hAnsi="Times New Roman" w:cs="Times New Roman"/>
          <w:sz w:val="28"/>
          <w:szCs w:val="28"/>
          <w:rPrChange w:id="186" w:author="Мария" w:date="2020-02-14T10:00:00Z">
            <w:rPr>
              <w:ins w:id="187" w:author="Мария" w:date="2020-02-14T09:59:00Z"/>
              <w:rFonts w:ascii="Times New Roman" w:eastAsia="Times New Roman" w:hAnsi="Times New Roman" w:cs="Times New Roman"/>
              <w:sz w:val="24"/>
              <w:szCs w:val="24"/>
            </w:rPr>
          </w:rPrChange>
        </w:rPr>
      </w:pPr>
    </w:p>
    <w:p w:rsidR="006330DF" w:rsidRPr="006330DF" w:rsidRDefault="006330DF" w:rsidP="006330DF">
      <w:pPr>
        <w:autoSpaceDE w:val="0"/>
        <w:autoSpaceDN w:val="0"/>
        <w:adjustRightInd w:val="0"/>
        <w:spacing w:after="0" w:line="240" w:lineRule="auto"/>
        <w:ind w:firstLine="709"/>
        <w:jc w:val="both"/>
        <w:rPr>
          <w:ins w:id="188" w:author="Мария" w:date="2020-02-14T09:59:00Z"/>
          <w:rFonts w:ascii="Times New Roman" w:eastAsia="Times New Roman" w:hAnsi="Times New Roman" w:cs="Times New Roman"/>
          <w:sz w:val="28"/>
          <w:szCs w:val="28"/>
          <w:rPrChange w:id="189" w:author="Мария" w:date="2020-02-14T10:00:00Z">
            <w:rPr>
              <w:ins w:id="190" w:author="Мария" w:date="2020-02-14T09:59:00Z"/>
              <w:rFonts w:ascii="Times New Roman" w:eastAsia="Times New Roman" w:hAnsi="Times New Roman" w:cs="Times New Roman"/>
              <w:sz w:val="26"/>
              <w:szCs w:val="26"/>
            </w:rPr>
          </w:rPrChange>
        </w:rPr>
      </w:pPr>
    </w:p>
    <w:p w:rsidR="006330DF" w:rsidRPr="006330DF" w:rsidRDefault="006330DF" w:rsidP="006330DF">
      <w:pPr>
        <w:autoSpaceDE w:val="0"/>
        <w:autoSpaceDN w:val="0"/>
        <w:adjustRightInd w:val="0"/>
        <w:spacing w:after="0" w:line="240" w:lineRule="auto"/>
        <w:ind w:firstLine="709"/>
        <w:jc w:val="both"/>
        <w:rPr>
          <w:ins w:id="191" w:author="Мария" w:date="2020-02-14T09:59:00Z"/>
          <w:rFonts w:ascii="Times New Roman" w:eastAsia="Times New Roman" w:hAnsi="Times New Roman" w:cs="Times New Roman"/>
          <w:sz w:val="28"/>
          <w:szCs w:val="28"/>
          <w:rPrChange w:id="192" w:author="Мария" w:date="2020-02-14T10:00:00Z">
            <w:rPr>
              <w:ins w:id="193" w:author="Мария" w:date="2020-02-14T09:59:00Z"/>
              <w:rFonts w:ascii="Times New Roman" w:eastAsia="Times New Roman" w:hAnsi="Times New Roman" w:cs="Times New Roman"/>
              <w:sz w:val="26"/>
              <w:szCs w:val="26"/>
            </w:rPr>
          </w:rPrChange>
        </w:rPr>
      </w:pPr>
    </w:p>
    <w:p w:rsidR="006330DF" w:rsidRPr="006330DF" w:rsidRDefault="006330DF" w:rsidP="006330DF">
      <w:pPr>
        <w:autoSpaceDE w:val="0"/>
        <w:autoSpaceDN w:val="0"/>
        <w:adjustRightInd w:val="0"/>
        <w:spacing w:after="0" w:line="240" w:lineRule="auto"/>
        <w:jc w:val="both"/>
        <w:rPr>
          <w:ins w:id="194" w:author="Мария" w:date="2020-02-14T09:59:00Z"/>
          <w:rFonts w:ascii="Times New Roman" w:eastAsia="Times New Roman" w:hAnsi="Times New Roman" w:cs="Times New Roman"/>
          <w:bCs/>
          <w:sz w:val="28"/>
          <w:szCs w:val="28"/>
          <w:rPrChange w:id="195" w:author="Мария" w:date="2020-02-14T10:00:00Z">
            <w:rPr>
              <w:ins w:id="196" w:author="Мария" w:date="2020-02-14T09:59:00Z"/>
              <w:rFonts w:ascii="Times New Roman" w:eastAsia="Times New Roman" w:hAnsi="Times New Roman" w:cs="Times New Roman"/>
              <w:bCs/>
              <w:sz w:val="26"/>
              <w:szCs w:val="26"/>
            </w:rPr>
          </w:rPrChange>
        </w:rPr>
      </w:pPr>
    </w:p>
    <w:p w:rsidR="00E42D00" w:rsidRDefault="00E42D00" w:rsidP="006330DF">
      <w:pPr>
        <w:autoSpaceDE w:val="0"/>
        <w:autoSpaceDN w:val="0"/>
        <w:adjustRightInd w:val="0"/>
        <w:spacing w:after="0" w:line="240" w:lineRule="auto"/>
        <w:ind w:firstLine="709"/>
        <w:jc w:val="both"/>
        <w:rPr>
          <w:ins w:id="197" w:author="Мария" w:date="2020-02-14T10:02:00Z"/>
          <w:rFonts w:ascii="Times New Roman" w:eastAsia="Times New Roman" w:hAnsi="Times New Roman" w:cs="Times New Roman"/>
          <w:bCs/>
          <w:sz w:val="28"/>
          <w:szCs w:val="28"/>
        </w:rPr>
      </w:pPr>
    </w:p>
    <w:p w:rsidR="00E42D00" w:rsidRDefault="00E42D00" w:rsidP="006330DF">
      <w:pPr>
        <w:autoSpaceDE w:val="0"/>
        <w:autoSpaceDN w:val="0"/>
        <w:adjustRightInd w:val="0"/>
        <w:spacing w:after="0" w:line="240" w:lineRule="auto"/>
        <w:ind w:firstLine="709"/>
        <w:jc w:val="both"/>
        <w:rPr>
          <w:ins w:id="198" w:author="Мария" w:date="2020-02-14T10:02:00Z"/>
          <w:rFonts w:ascii="Times New Roman" w:eastAsia="Times New Roman" w:hAnsi="Times New Roman" w:cs="Times New Roman"/>
          <w:bCs/>
          <w:sz w:val="28"/>
          <w:szCs w:val="28"/>
        </w:rPr>
      </w:pPr>
    </w:p>
    <w:p w:rsidR="006330DF" w:rsidRPr="006330DF" w:rsidRDefault="006330DF" w:rsidP="006330DF">
      <w:pPr>
        <w:autoSpaceDE w:val="0"/>
        <w:autoSpaceDN w:val="0"/>
        <w:adjustRightInd w:val="0"/>
        <w:spacing w:after="0" w:line="240" w:lineRule="auto"/>
        <w:ind w:firstLine="709"/>
        <w:jc w:val="both"/>
        <w:rPr>
          <w:ins w:id="199" w:author="Мария" w:date="2020-02-14T09:59:00Z"/>
          <w:rFonts w:ascii="Times New Roman" w:eastAsia="Times New Roman" w:hAnsi="Times New Roman" w:cs="Times New Roman"/>
          <w:bCs/>
          <w:sz w:val="28"/>
          <w:szCs w:val="28"/>
          <w:rPrChange w:id="200" w:author="Мария" w:date="2020-02-14T10:00:00Z">
            <w:rPr>
              <w:ins w:id="201" w:author="Мария" w:date="2020-02-14T09:59:00Z"/>
              <w:rFonts w:ascii="Times New Roman" w:eastAsia="Times New Roman" w:hAnsi="Times New Roman" w:cs="Times New Roman"/>
              <w:bCs/>
              <w:sz w:val="26"/>
              <w:szCs w:val="26"/>
            </w:rPr>
          </w:rPrChange>
        </w:rPr>
      </w:pPr>
      <w:ins w:id="202" w:author="Мария" w:date="2020-02-14T09:59:00Z">
        <w:r w:rsidRPr="006330DF">
          <w:rPr>
            <w:rFonts w:ascii="Times New Roman" w:eastAsia="Times New Roman" w:hAnsi="Times New Roman" w:cs="Times New Roman"/>
            <w:bCs/>
            <w:sz w:val="28"/>
            <w:szCs w:val="28"/>
            <w:rPrChange w:id="203" w:author="Мария" w:date="2020-02-14T10:00:00Z">
              <w:rPr>
                <w:rFonts w:ascii="Times New Roman" w:eastAsia="Times New Roman" w:hAnsi="Times New Roman" w:cs="Times New Roman"/>
                <w:bCs/>
                <w:sz w:val="26"/>
                <w:szCs w:val="26"/>
              </w:rPr>
            </w:rPrChange>
          </w:rPr>
          <w:t xml:space="preserve">В  соответствии  с  </w:t>
        </w:r>
      </w:ins>
      <w:ins w:id="204" w:author="Мария" w:date="2020-02-14T10:03:00Z">
        <w:r w:rsidR="00E42D00">
          <w:rPr>
            <w:rFonts w:ascii="Times New Roman" w:eastAsia="Times New Roman" w:hAnsi="Times New Roman" w:cs="Times New Roman"/>
            <w:bCs/>
            <w:sz w:val="28"/>
            <w:szCs w:val="28"/>
          </w:rPr>
          <w:t xml:space="preserve">Конституцией Российской Федерации, Жилищным кодексом Российской Федерации, </w:t>
        </w:r>
      </w:ins>
      <w:ins w:id="205" w:author="Мария" w:date="2020-02-14T09:59:00Z">
        <w:r w:rsidRPr="006330DF">
          <w:rPr>
            <w:rFonts w:ascii="Times New Roman" w:eastAsia="Times New Roman" w:hAnsi="Times New Roman" w:cs="Times New Roman"/>
            <w:bCs/>
            <w:sz w:val="28"/>
            <w:szCs w:val="28"/>
            <w:rPrChange w:id="206" w:author="Мария" w:date="2020-02-14T10:00:00Z">
              <w:rPr>
                <w:rFonts w:ascii="Times New Roman" w:eastAsia="Times New Roman" w:hAnsi="Times New Roman" w:cs="Times New Roman"/>
                <w:bCs/>
                <w:sz w:val="26"/>
                <w:szCs w:val="26"/>
              </w:rPr>
            </w:rPrChange>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w:t>
        </w:r>
        <w:proofErr w:type="spellStart"/>
        <w:r w:rsidRPr="006330DF">
          <w:rPr>
            <w:rFonts w:ascii="Times New Roman" w:eastAsia="Times New Roman" w:hAnsi="Times New Roman" w:cs="Times New Roman"/>
            <w:bCs/>
            <w:sz w:val="28"/>
            <w:szCs w:val="28"/>
            <w:rPrChange w:id="207" w:author="Мария" w:date="2020-02-14T10:00:00Z">
              <w:rPr>
                <w:rFonts w:ascii="Times New Roman" w:eastAsia="Times New Roman" w:hAnsi="Times New Roman" w:cs="Times New Roman"/>
                <w:bCs/>
                <w:sz w:val="26"/>
                <w:szCs w:val="26"/>
              </w:rPr>
            </w:rPrChange>
          </w:rPr>
          <w:t>Суражского</w:t>
        </w:r>
      </w:ins>
      <w:proofErr w:type="spellEnd"/>
      <w:ins w:id="208" w:author="Мария" w:date="2020-02-14T10:04:00Z">
        <w:r w:rsidR="00E42D00">
          <w:rPr>
            <w:rFonts w:ascii="Times New Roman" w:eastAsia="Times New Roman" w:hAnsi="Times New Roman" w:cs="Times New Roman"/>
            <w:bCs/>
            <w:sz w:val="28"/>
            <w:szCs w:val="28"/>
          </w:rPr>
          <w:t xml:space="preserve"> муниципального</w:t>
        </w:r>
      </w:ins>
      <w:ins w:id="209" w:author="Мария" w:date="2020-02-14T09:59:00Z">
        <w:r w:rsidRPr="006330DF">
          <w:rPr>
            <w:rFonts w:ascii="Times New Roman" w:eastAsia="Times New Roman" w:hAnsi="Times New Roman" w:cs="Times New Roman"/>
            <w:bCs/>
            <w:sz w:val="28"/>
            <w:szCs w:val="28"/>
            <w:rPrChange w:id="210" w:author="Мария" w:date="2020-02-14T10:00:00Z">
              <w:rPr>
                <w:rFonts w:ascii="Times New Roman" w:eastAsia="Times New Roman" w:hAnsi="Times New Roman" w:cs="Times New Roman"/>
                <w:bCs/>
                <w:sz w:val="26"/>
                <w:szCs w:val="26"/>
              </w:rPr>
            </w:rPrChange>
          </w:rPr>
          <w:t xml:space="preserve"> района Брянской области, руководствуясь постановлением администрации </w:t>
        </w:r>
        <w:proofErr w:type="spellStart"/>
        <w:r w:rsidRPr="006330DF">
          <w:rPr>
            <w:rFonts w:ascii="Times New Roman" w:eastAsia="Times New Roman" w:hAnsi="Times New Roman" w:cs="Times New Roman"/>
            <w:bCs/>
            <w:sz w:val="28"/>
            <w:szCs w:val="28"/>
            <w:rPrChange w:id="211" w:author="Мария" w:date="2020-02-14T10:00:00Z">
              <w:rPr>
                <w:rFonts w:ascii="Times New Roman" w:eastAsia="Times New Roman" w:hAnsi="Times New Roman" w:cs="Times New Roman"/>
                <w:bCs/>
                <w:sz w:val="26"/>
                <w:szCs w:val="26"/>
              </w:rPr>
            </w:rPrChange>
          </w:rPr>
          <w:t>Суражского</w:t>
        </w:r>
        <w:proofErr w:type="spellEnd"/>
        <w:r w:rsidRPr="006330DF">
          <w:rPr>
            <w:rFonts w:ascii="Times New Roman" w:eastAsia="Times New Roman" w:hAnsi="Times New Roman" w:cs="Times New Roman"/>
            <w:bCs/>
            <w:sz w:val="28"/>
            <w:szCs w:val="28"/>
            <w:rPrChange w:id="212" w:author="Мария" w:date="2020-02-14T10:00:00Z">
              <w:rPr>
                <w:rFonts w:ascii="Times New Roman" w:eastAsia="Times New Roman" w:hAnsi="Times New Roman" w:cs="Times New Roman"/>
                <w:bCs/>
                <w:sz w:val="26"/>
                <w:szCs w:val="26"/>
              </w:rPr>
            </w:rPrChange>
          </w:rPr>
          <w:t xml:space="preserve"> района от 10.11.2014, №719 «Об утверждении порядка разработки и принятия административных регламентов предоставления муниципальных услуг», администрация </w:t>
        </w:r>
        <w:proofErr w:type="spellStart"/>
        <w:r w:rsidRPr="006330DF">
          <w:rPr>
            <w:rFonts w:ascii="Times New Roman" w:eastAsia="Times New Roman" w:hAnsi="Times New Roman" w:cs="Times New Roman"/>
            <w:bCs/>
            <w:sz w:val="28"/>
            <w:szCs w:val="28"/>
            <w:rPrChange w:id="213" w:author="Мария" w:date="2020-02-14T10:00:00Z">
              <w:rPr>
                <w:rFonts w:ascii="Times New Roman" w:eastAsia="Times New Roman" w:hAnsi="Times New Roman" w:cs="Times New Roman"/>
                <w:bCs/>
                <w:sz w:val="26"/>
                <w:szCs w:val="26"/>
              </w:rPr>
            </w:rPrChange>
          </w:rPr>
          <w:t>Суражского</w:t>
        </w:r>
        <w:proofErr w:type="spellEnd"/>
        <w:r w:rsidRPr="006330DF">
          <w:rPr>
            <w:rFonts w:ascii="Times New Roman" w:eastAsia="Times New Roman" w:hAnsi="Times New Roman" w:cs="Times New Roman"/>
            <w:bCs/>
            <w:sz w:val="28"/>
            <w:szCs w:val="28"/>
            <w:rPrChange w:id="214" w:author="Мария" w:date="2020-02-14T10:00:00Z">
              <w:rPr>
                <w:rFonts w:ascii="Times New Roman" w:eastAsia="Times New Roman" w:hAnsi="Times New Roman" w:cs="Times New Roman"/>
                <w:bCs/>
                <w:sz w:val="26"/>
                <w:szCs w:val="26"/>
              </w:rPr>
            </w:rPrChange>
          </w:rPr>
          <w:t xml:space="preserve"> района </w:t>
        </w:r>
      </w:ins>
      <w:ins w:id="215" w:author="Мария" w:date="2020-02-14T10:04:00Z">
        <w:r w:rsidR="00E42D00">
          <w:rPr>
            <w:rFonts w:ascii="Times New Roman" w:eastAsia="Times New Roman" w:hAnsi="Times New Roman" w:cs="Times New Roman"/>
            <w:bCs/>
            <w:sz w:val="28"/>
            <w:szCs w:val="28"/>
          </w:rPr>
          <w:t>Брянской области</w:t>
        </w:r>
      </w:ins>
    </w:p>
    <w:p w:rsidR="006330DF" w:rsidRPr="006330DF" w:rsidRDefault="006330DF" w:rsidP="006330DF">
      <w:pPr>
        <w:autoSpaceDE w:val="0"/>
        <w:autoSpaceDN w:val="0"/>
        <w:adjustRightInd w:val="0"/>
        <w:spacing w:after="0" w:line="240" w:lineRule="auto"/>
        <w:ind w:firstLine="709"/>
        <w:jc w:val="both"/>
        <w:rPr>
          <w:ins w:id="216" w:author="Мария" w:date="2020-02-14T09:59:00Z"/>
          <w:rFonts w:ascii="Times New Roman" w:eastAsia="Times New Roman" w:hAnsi="Times New Roman" w:cs="Times New Roman"/>
          <w:sz w:val="28"/>
          <w:szCs w:val="28"/>
          <w:rPrChange w:id="217" w:author="Мария" w:date="2020-02-14T10:00:00Z">
            <w:rPr>
              <w:ins w:id="218" w:author="Мария" w:date="2020-02-14T09:59:00Z"/>
              <w:rFonts w:ascii="Times New Roman" w:eastAsia="Times New Roman" w:hAnsi="Times New Roman" w:cs="Times New Roman"/>
              <w:sz w:val="26"/>
              <w:szCs w:val="26"/>
            </w:rPr>
          </w:rPrChange>
        </w:rPr>
      </w:pPr>
    </w:p>
    <w:p w:rsidR="006330DF" w:rsidRPr="006330DF" w:rsidRDefault="006330DF" w:rsidP="006330DF">
      <w:pPr>
        <w:autoSpaceDE w:val="0"/>
        <w:autoSpaceDN w:val="0"/>
        <w:adjustRightInd w:val="0"/>
        <w:spacing w:after="0" w:line="240" w:lineRule="auto"/>
        <w:ind w:firstLine="709"/>
        <w:jc w:val="both"/>
        <w:rPr>
          <w:ins w:id="219" w:author="Мария" w:date="2020-02-14T09:59:00Z"/>
          <w:rFonts w:ascii="Times New Roman" w:eastAsia="Times New Roman" w:hAnsi="Times New Roman" w:cs="Times New Roman"/>
          <w:b/>
          <w:sz w:val="28"/>
          <w:szCs w:val="28"/>
          <w:rPrChange w:id="220" w:author="Мария" w:date="2020-02-14T10:00:00Z">
            <w:rPr>
              <w:ins w:id="221" w:author="Мария" w:date="2020-02-14T09:59:00Z"/>
              <w:rFonts w:ascii="Times New Roman" w:eastAsia="Times New Roman" w:hAnsi="Times New Roman" w:cs="Times New Roman"/>
              <w:b/>
              <w:sz w:val="26"/>
              <w:szCs w:val="26"/>
            </w:rPr>
          </w:rPrChange>
        </w:rPr>
      </w:pPr>
      <w:ins w:id="222" w:author="Мария" w:date="2020-02-14T09:59:00Z">
        <w:r w:rsidRPr="006330DF">
          <w:rPr>
            <w:rFonts w:ascii="Times New Roman" w:eastAsia="Times New Roman" w:hAnsi="Times New Roman" w:cs="Times New Roman"/>
            <w:b/>
            <w:sz w:val="28"/>
            <w:szCs w:val="28"/>
            <w:rPrChange w:id="223" w:author="Мария" w:date="2020-02-14T10:00:00Z">
              <w:rPr>
                <w:rFonts w:ascii="Times New Roman" w:eastAsia="Times New Roman" w:hAnsi="Times New Roman" w:cs="Times New Roman"/>
                <w:b/>
                <w:sz w:val="26"/>
                <w:szCs w:val="26"/>
              </w:rPr>
            </w:rPrChange>
          </w:rPr>
          <w:t>П О С Т А Н О В Л Я Е Т :</w:t>
        </w:r>
      </w:ins>
    </w:p>
    <w:p w:rsidR="00E42D00" w:rsidRPr="006330DF" w:rsidRDefault="006330DF" w:rsidP="00E42D00">
      <w:pPr>
        <w:pStyle w:val="a5"/>
        <w:shd w:val="clear" w:color="auto" w:fill="FFFFFF"/>
        <w:spacing w:before="0" w:beforeAutospacing="0" w:after="0" w:afterAutospacing="0"/>
        <w:jc w:val="both"/>
        <w:rPr>
          <w:ins w:id="224" w:author="Мария" w:date="2020-02-14T10:05:00Z"/>
          <w:b/>
          <w:bCs/>
          <w:sz w:val="28"/>
          <w:szCs w:val="28"/>
        </w:rPr>
        <w:pPrChange w:id="225" w:author="Мария" w:date="2020-02-14T10:05:00Z">
          <w:pPr>
            <w:pStyle w:val="a5"/>
            <w:shd w:val="clear" w:color="auto" w:fill="FFFFFF"/>
            <w:spacing w:after="110"/>
            <w:jc w:val="both"/>
          </w:pPr>
        </w:pPrChange>
      </w:pPr>
      <w:ins w:id="226" w:author="Мария" w:date="2020-02-14T09:59:00Z">
        <w:r w:rsidRPr="006330DF">
          <w:rPr>
            <w:sz w:val="28"/>
            <w:szCs w:val="28"/>
            <w:rPrChange w:id="227" w:author="Мария" w:date="2020-02-14T10:00:00Z">
              <w:rPr>
                <w:sz w:val="26"/>
                <w:szCs w:val="26"/>
              </w:rPr>
            </w:rPrChange>
          </w:rPr>
          <w:t>1. Утвердить административный регламент по предоставлению муниципальной услуги «</w:t>
        </w:r>
      </w:ins>
      <w:ins w:id="228" w:author="Мария" w:date="2020-02-14T10:05:00Z">
        <w:r w:rsidR="00E42D00" w:rsidRPr="003144E1">
          <w:rPr>
            <w:color w:val="000000" w:themeColor="text1"/>
            <w:spacing w:val="2"/>
            <w:sz w:val="28"/>
            <w:szCs w:val="28"/>
          </w:rPr>
          <w:t>Постановка граждан, признанных</w:t>
        </w:r>
        <w:r w:rsidR="00E42D00" w:rsidRPr="003144E1">
          <w:rPr>
            <w:color w:val="000000" w:themeColor="text1"/>
            <w:spacing w:val="2"/>
            <w:sz w:val="28"/>
            <w:szCs w:val="28"/>
          </w:rPr>
          <w:br/>
          <w:t>в установленном порядке малоимущими,</w:t>
        </w:r>
      </w:ins>
      <w:ins w:id="229" w:author="Мария" w:date="2020-02-14T10:06:00Z">
        <w:r w:rsidR="00E42D00">
          <w:rPr>
            <w:color w:val="000000" w:themeColor="text1"/>
            <w:spacing w:val="2"/>
            <w:sz w:val="28"/>
            <w:szCs w:val="28"/>
          </w:rPr>
          <w:t xml:space="preserve"> </w:t>
        </w:r>
      </w:ins>
      <w:ins w:id="230" w:author="Мария" w:date="2020-02-14T10:05:00Z">
        <w:r w:rsidR="00E42D00" w:rsidRPr="003144E1">
          <w:rPr>
            <w:color w:val="000000" w:themeColor="text1"/>
            <w:spacing w:val="2"/>
            <w:sz w:val="28"/>
            <w:szCs w:val="28"/>
          </w:rPr>
          <w:t>на</w:t>
        </w:r>
        <w:r w:rsidR="00E42D00">
          <w:rPr>
            <w:color w:val="000000" w:themeColor="text1"/>
            <w:spacing w:val="2"/>
            <w:sz w:val="28"/>
            <w:szCs w:val="28"/>
          </w:rPr>
          <w:t xml:space="preserve">  </w:t>
        </w:r>
        <w:r w:rsidR="00E42D00" w:rsidRPr="003144E1">
          <w:rPr>
            <w:color w:val="000000" w:themeColor="text1"/>
            <w:spacing w:val="2"/>
            <w:sz w:val="28"/>
            <w:szCs w:val="28"/>
          </w:rPr>
          <w:t xml:space="preserve">учет </w:t>
        </w:r>
      </w:ins>
      <w:ins w:id="231" w:author="Мария" w:date="2020-02-14T10:06:00Z">
        <w:r w:rsidR="00E42D00">
          <w:rPr>
            <w:color w:val="000000" w:themeColor="text1"/>
            <w:spacing w:val="2"/>
            <w:sz w:val="28"/>
            <w:szCs w:val="28"/>
          </w:rPr>
          <w:t xml:space="preserve">в  </w:t>
        </w:r>
      </w:ins>
      <w:ins w:id="232" w:author="Мария" w:date="2020-02-14T10:05:00Z">
        <w:r w:rsidR="00E42D00" w:rsidRPr="003144E1">
          <w:rPr>
            <w:color w:val="000000" w:themeColor="text1"/>
            <w:spacing w:val="2"/>
            <w:sz w:val="28"/>
            <w:szCs w:val="28"/>
          </w:rPr>
          <w:t xml:space="preserve"> качестве нуждающихся в</w:t>
        </w:r>
      </w:ins>
      <w:ins w:id="233" w:author="Мария" w:date="2020-02-14T10:06:00Z">
        <w:r w:rsidR="00E42D00">
          <w:rPr>
            <w:color w:val="000000" w:themeColor="text1"/>
            <w:spacing w:val="2"/>
            <w:sz w:val="28"/>
            <w:szCs w:val="28"/>
          </w:rPr>
          <w:t xml:space="preserve"> </w:t>
        </w:r>
      </w:ins>
      <w:ins w:id="234" w:author="Мария" w:date="2020-02-14T10:05:00Z">
        <w:r w:rsidR="00E42D00" w:rsidRPr="003144E1">
          <w:rPr>
            <w:color w:val="000000" w:themeColor="text1"/>
            <w:spacing w:val="2"/>
            <w:sz w:val="28"/>
            <w:szCs w:val="28"/>
          </w:rPr>
          <w:t>жилых</w:t>
        </w:r>
      </w:ins>
      <w:ins w:id="235" w:author="Мария" w:date="2020-02-14T10:06:00Z">
        <w:r w:rsidR="00E42D00">
          <w:rPr>
            <w:color w:val="000000" w:themeColor="text1"/>
            <w:spacing w:val="2"/>
            <w:sz w:val="28"/>
            <w:szCs w:val="28"/>
          </w:rPr>
          <w:t xml:space="preserve"> </w:t>
        </w:r>
      </w:ins>
      <w:ins w:id="236" w:author="Мария" w:date="2020-02-14T10:05:00Z">
        <w:r w:rsidR="00E42D00" w:rsidRPr="003144E1">
          <w:rPr>
            <w:color w:val="000000" w:themeColor="text1"/>
            <w:spacing w:val="2"/>
            <w:sz w:val="28"/>
            <w:szCs w:val="28"/>
          </w:rPr>
          <w:t>помещениях, предоставляемых по договорам</w:t>
        </w:r>
        <w:r w:rsidR="00E42D00" w:rsidRPr="003144E1">
          <w:rPr>
            <w:color w:val="000000" w:themeColor="text1"/>
            <w:spacing w:val="2"/>
            <w:sz w:val="28"/>
            <w:szCs w:val="28"/>
          </w:rPr>
          <w:br/>
          <w:t>социального найма</w:t>
        </w:r>
        <w:r w:rsidR="00E42D00" w:rsidRPr="006330DF">
          <w:rPr>
            <w:bCs/>
            <w:sz w:val="28"/>
            <w:szCs w:val="28"/>
          </w:rPr>
          <w:t>»</w:t>
        </w:r>
        <w:r w:rsidR="00E42D00">
          <w:rPr>
            <w:bCs/>
            <w:sz w:val="28"/>
            <w:szCs w:val="28"/>
          </w:rPr>
          <w:t>.</w:t>
        </w:r>
      </w:ins>
    </w:p>
    <w:p w:rsidR="006330DF" w:rsidRPr="006330DF" w:rsidRDefault="006330DF" w:rsidP="00E42D00">
      <w:pPr>
        <w:spacing w:after="0" w:line="240" w:lineRule="auto"/>
        <w:jc w:val="both"/>
        <w:rPr>
          <w:ins w:id="237" w:author="Мария" w:date="2020-02-14T09:59:00Z"/>
          <w:rFonts w:ascii="Times New Roman" w:eastAsia="Times New Roman" w:hAnsi="Times New Roman" w:cs="Times New Roman"/>
          <w:sz w:val="28"/>
          <w:szCs w:val="28"/>
          <w:rPrChange w:id="238" w:author="Мария" w:date="2020-02-14T10:00:00Z">
            <w:rPr>
              <w:ins w:id="239" w:author="Мария" w:date="2020-02-14T09:59:00Z"/>
              <w:rFonts w:ascii="Times New Roman" w:eastAsia="Times New Roman" w:hAnsi="Times New Roman" w:cs="Times New Roman"/>
              <w:sz w:val="26"/>
              <w:szCs w:val="26"/>
            </w:rPr>
          </w:rPrChange>
        </w:rPr>
        <w:pPrChange w:id="240" w:author="Мария" w:date="2020-02-14T10:05:00Z">
          <w:pPr>
            <w:spacing w:after="0" w:line="240" w:lineRule="auto"/>
            <w:ind w:firstLine="720"/>
            <w:jc w:val="both"/>
          </w:pPr>
        </w:pPrChange>
      </w:pPr>
      <w:ins w:id="241" w:author="Мария" w:date="2020-02-14T09:59:00Z">
        <w:r w:rsidRPr="006330DF">
          <w:rPr>
            <w:rFonts w:ascii="Times New Roman" w:eastAsia="Times New Roman" w:hAnsi="Times New Roman" w:cs="Times New Roman"/>
            <w:sz w:val="28"/>
            <w:szCs w:val="28"/>
            <w:rPrChange w:id="242" w:author="Мария" w:date="2020-02-14T10:00:00Z">
              <w:rPr>
                <w:rFonts w:ascii="Times New Roman" w:eastAsia="Times New Roman" w:hAnsi="Times New Roman" w:cs="Times New Roman"/>
                <w:sz w:val="26"/>
                <w:szCs w:val="26"/>
              </w:rPr>
            </w:rPrChange>
          </w:rPr>
          <w:t xml:space="preserve">2. Отделу организационной работы и внутренней политики администрации </w:t>
        </w:r>
        <w:proofErr w:type="spellStart"/>
        <w:r w:rsidRPr="006330DF">
          <w:rPr>
            <w:rFonts w:ascii="Times New Roman" w:eastAsia="Times New Roman" w:hAnsi="Times New Roman" w:cs="Times New Roman"/>
            <w:sz w:val="28"/>
            <w:szCs w:val="28"/>
            <w:rPrChange w:id="243" w:author="Мария" w:date="2020-02-14T10:00:00Z">
              <w:rPr>
                <w:rFonts w:ascii="Times New Roman" w:eastAsia="Times New Roman" w:hAnsi="Times New Roman" w:cs="Times New Roman"/>
                <w:sz w:val="26"/>
                <w:szCs w:val="26"/>
              </w:rPr>
            </w:rPrChange>
          </w:rPr>
          <w:t>Суражского</w:t>
        </w:r>
        <w:proofErr w:type="spellEnd"/>
        <w:r w:rsidRPr="006330DF">
          <w:rPr>
            <w:rFonts w:ascii="Times New Roman" w:eastAsia="Times New Roman" w:hAnsi="Times New Roman" w:cs="Times New Roman"/>
            <w:sz w:val="28"/>
            <w:szCs w:val="28"/>
            <w:rPrChange w:id="244" w:author="Мария" w:date="2020-02-14T10:00:00Z">
              <w:rPr>
                <w:rFonts w:ascii="Times New Roman" w:eastAsia="Times New Roman" w:hAnsi="Times New Roman" w:cs="Times New Roman"/>
                <w:sz w:val="26"/>
                <w:szCs w:val="26"/>
              </w:rPr>
            </w:rPrChange>
          </w:rPr>
          <w:t xml:space="preserve"> района (Котенок В. Г.):</w:t>
        </w:r>
      </w:ins>
    </w:p>
    <w:p w:rsidR="006330DF" w:rsidRPr="006330DF" w:rsidRDefault="006330DF" w:rsidP="00E42D00">
      <w:pPr>
        <w:spacing w:after="0" w:line="240" w:lineRule="auto"/>
        <w:jc w:val="both"/>
        <w:rPr>
          <w:ins w:id="245" w:author="Мария" w:date="2020-02-14T09:59:00Z"/>
          <w:rFonts w:ascii="Times New Roman" w:eastAsia="Times New Roman" w:hAnsi="Times New Roman" w:cs="Times New Roman"/>
          <w:sz w:val="28"/>
          <w:szCs w:val="28"/>
          <w:rPrChange w:id="246" w:author="Мария" w:date="2020-02-14T10:00:00Z">
            <w:rPr>
              <w:ins w:id="247" w:author="Мария" w:date="2020-02-14T09:59:00Z"/>
              <w:rFonts w:ascii="Times New Roman" w:eastAsia="Times New Roman" w:hAnsi="Times New Roman" w:cs="Times New Roman"/>
              <w:sz w:val="26"/>
              <w:szCs w:val="26"/>
            </w:rPr>
          </w:rPrChange>
        </w:rPr>
        <w:pPrChange w:id="248" w:author="Мария" w:date="2020-02-14T10:10:00Z">
          <w:pPr>
            <w:spacing w:after="0" w:line="240" w:lineRule="auto"/>
            <w:ind w:firstLine="709"/>
            <w:jc w:val="both"/>
          </w:pPr>
        </w:pPrChange>
      </w:pPr>
      <w:ins w:id="249" w:author="Мария" w:date="2020-02-14T09:59:00Z">
        <w:r w:rsidRPr="006330DF">
          <w:rPr>
            <w:rFonts w:ascii="Times New Roman" w:eastAsia="Times New Roman" w:hAnsi="Times New Roman" w:cs="Times New Roman"/>
            <w:sz w:val="28"/>
            <w:szCs w:val="28"/>
            <w:rPrChange w:id="250" w:author="Мария" w:date="2020-02-14T10:00:00Z">
              <w:rPr>
                <w:rFonts w:ascii="Times New Roman" w:eastAsia="Times New Roman" w:hAnsi="Times New Roman" w:cs="Times New Roman"/>
                <w:sz w:val="26"/>
                <w:szCs w:val="26"/>
              </w:rPr>
            </w:rPrChange>
          </w:rPr>
          <w:t>- довести настоящее постановление до заинтересованных лиц;</w:t>
        </w:r>
      </w:ins>
    </w:p>
    <w:p w:rsidR="006330DF" w:rsidRPr="006330DF" w:rsidRDefault="006330DF" w:rsidP="00E42D00">
      <w:pPr>
        <w:spacing w:after="0" w:line="240" w:lineRule="auto"/>
        <w:jc w:val="both"/>
        <w:rPr>
          <w:ins w:id="251" w:author="Мария" w:date="2020-02-14T09:59:00Z"/>
          <w:rFonts w:ascii="Times New Roman" w:eastAsia="Times New Roman" w:hAnsi="Times New Roman" w:cs="Times New Roman"/>
          <w:sz w:val="28"/>
          <w:szCs w:val="28"/>
          <w:rPrChange w:id="252" w:author="Мария" w:date="2020-02-14T10:00:00Z">
            <w:rPr>
              <w:ins w:id="253" w:author="Мария" w:date="2020-02-14T09:59:00Z"/>
              <w:rFonts w:ascii="Times New Roman" w:eastAsia="Times New Roman" w:hAnsi="Times New Roman" w:cs="Times New Roman"/>
              <w:sz w:val="26"/>
              <w:szCs w:val="26"/>
            </w:rPr>
          </w:rPrChange>
        </w:rPr>
        <w:pPrChange w:id="254" w:author="Мария" w:date="2020-02-14T10:10:00Z">
          <w:pPr>
            <w:spacing w:after="0" w:line="240" w:lineRule="auto"/>
            <w:ind w:firstLine="709"/>
            <w:jc w:val="both"/>
          </w:pPr>
        </w:pPrChange>
      </w:pPr>
      <w:ins w:id="255" w:author="Мария" w:date="2020-02-14T09:59:00Z">
        <w:r w:rsidRPr="006330DF">
          <w:rPr>
            <w:rFonts w:ascii="Times New Roman" w:eastAsia="Times New Roman" w:hAnsi="Times New Roman" w:cs="Times New Roman"/>
            <w:sz w:val="28"/>
            <w:szCs w:val="28"/>
            <w:rPrChange w:id="256" w:author="Мария" w:date="2020-02-14T10:00:00Z">
              <w:rPr>
                <w:rFonts w:ascii="Times New Roman" w:eastAsia="Times New Roman" w:hAnsi="Times New Roman" w:cs="Times New Roman"/>
                <w:sz w:val="26"/>
                <w:szCs w:val="26"/>
              </w:rPr>
            </w:rPrChange>
          </w:rPr>
          <w:t xml:space="preserve">- опубликовать настоящее постановление  в информационно-аналитическом бюллетене  «Муниципальный вестник </w:t>
        </w:r>
        <w:proofErr w:type="spellStart"/>
        <w:r w:rsidRPr="006330DF">
          <w:rPr>
            <w:rFonts w:ascii="Times New Roman" w:eastAsia="Times New Roman" w:hAnsi="Times New Roman" w:cs="Times New Roman"/>
            <w:sz w:val="28"/>
            <w:szCs w:val="28"/>
            <w:rPrChange w:id="257" w:author="Мария" w:date="2020-02-14T10:00:00Z">
              <w:rPr>
                <w:rFonts w:ascii="Times New Roman" w:eastAsia="Times New Roman" w:hAnsi="Times New Roman" w:cs="Times New Roman"/>
                <w:sz w:val="26"/>
                <w:szCs w:val="26"/>
              </w:rPr>
            </w:rPrChange>
          </w:rPr>
          <w:t>Суражского</w:t>
        </w:r>
        <w:proofErr w:type="spellEnd"/>
        <w:r w:rsidRPr="006330DF">
          <w:rPr>
            <w:rFonts w:ascii="Times New Roman" w:eastAsia="Times New Roman" w:hAnsi="Times New Roman" w:cs="Times New Roman"/>
            <w:sz w:val="28"/>
            <w:szCs w:val="28"/>
            <w:rPrChange w:id="258" w:author="Мария" w:date="2020-02-14T10:00:00Z">
              <w:rPr>
                <w:rFonts w:ascii="Times New Roman" w:eastAsia="Times New Roman" w:hAnsi="Times New Roman" w:cs="Times New Roman"/>
                <w:sz w:val="26"/>
                <w:szCs w:val="26"/>
              </w:rPr>
            </w:rPrChange>
          </w:rPr>
          <w:t xml:space="preserve"> района»;</w:t>
        </w:r>
      </w:ins>
    </w:p>
    <w:p w:rsidR="006330DF" w:rsidRPr="006330DF" w:rsidRDefault="006330DF" w:rsidP="00E42D00">
      <w:pPr>
        <w:spacing w:after="0" w:line="240" w:lineRule="auto"/>
        <w:jc w:val="both"/>
        <w:rPr>
          <w:ins w:id="259" w:author="Мария" w:date="2020-02-14T09:59:00Z"/>
          <w:rFonts w:ascii="Times New Roman" w:eastAsia="Times New Roman" w:hAnsi="Times New Roman" w:cs="Times New Roman"/>
          <w:sz w:val="28"/>
          <w:szCs w:val="28"/>
          <w:rPrChange w:id="260" w:author="Мария" w:date="2020-02-14T10:00:00Z">
            <w:rPr>
              <w:ins w:id="261" w:author="Мария" w:date="2020-02-14T09:59:00Z"/>
              <w:rFonts w:ascii="Times New Roman" w:eastAsia="Times New Roman" w:hAnsi="Times New Roman" w:cs="Times New Roman"/>
              <w:sz w:val="26"/>
              <w:szCs w:val="26"/>
            </w:rPr>
          </w:rPrChange>
        </w:rPr>
        <w:pPrChange w:id="262" w:author="Мария" w:date="2020-02-14T10:10:00Z">
          <w:pPr>
            <w:spacing w:after="0" w:line="240" w:lineRule="auto"/>
            <w:ind w:firstLine="709"/>
            <w:jc w:val="both"/>
          </w:pPr>
        </w:pPrChange>
      </w:pPr>
      <w:ins w:id="263" w:author="Мария" w:date="2020-02-14T09:59:00Z">
        <w:r w:rsidRPr="006330DF">
          <w:rPr>
            <w:rFonts w:ascii="Times New Roman" w:eastAsia="Times New Roman" w:hAnsi="Times New Roman" w:cs="Times New Roman"/>
            <w:sz w:val="28"/>
            <w:szCs w:val="28"/>
            <w:rPrChange w:id="264" w:author="Мария" w:date="2020-02-14T10:00:00Z">
              <w:rPr>
                <w:rFonts w:ascii="Times New Roman" w:eastAsia="Times New Roman" w:hAnsi="Times New Roman" w:cs="Times New Roman"/>
                <w:sz w:val="26"/>
                <w:szCs w:val="26"/>
              </w:rPr>
            </w:rPrChange>
          </w:rPr>
          <w:t xml:space="preserve">-  разместить на официальном сайте администрации </w:t>
        </w:r>
        <w:proofErr w:type="spellStart"/>
        <w:r w:rsidRPr="006330DF">
          <w:rPr>
            <w:rFonts w:ascii="Times New Roman" w:eastAsia="Times New Roman" w:hAnsi="Times New Roman" w:cs="Times New Roman"/>
            <w:sz w:val="28"/>
            <w:szCs w:val="28"/>
            <w:rPrChange w:id="265" w:author="Мария" w:date="2020-02-14T10:00:00Z">
              <w:rPr>
                <w:rFonts w:ascii="Times New Roman" w:eastAsia="Times New Roman" w:hAnsi="Times New Roman" w:cs="Times New Roman"/>
                <w:sz w:val="26"/>
                <w:szCs w:val="26"/>
              </w:rPr>
            </w:rPrChange>
          </w:rPr>
          <w:t>Суражского</w:t>
        </w:r>
        <w:proofErr w:type="spellEnd"/>
        <w:r w:rsidRPr="006330DF">
          <w:rPr>
            <w:rFonts w:ascii="Times New Roman" w:eastAsia="Times New Roman" w:hAnsi="Times New Roman" w:cs="Times New Roman"/>
            <w:sz w:val="28"/>
            <w:szCs w:val="28"/>
            <w:rPrChange w:id="266" w:author="Мария" w:date="2020-02-14T10:00:00Z">
              <w:rPr>
                <w:rFonts w:ascii="Times New Roman" w:eastAsia="Times New Roman" w:hAnsi="Times New Roman" w:cs="Times New Roman"/>
                <w:sz w:val="26"/>
                <w:szCs w:val="26"/>
              </w:rPr>
            </w:rPrChange>
          </w:rPr>
          <w:t xml:space="preserve"> района в информационно - телекоммуникационной сети «Интернет». </w:t>
        </w:r>
      </w:ins>
    </w:p>
    <w:p w:rsidR="006330DF" w:rsidRPr="006330DF" w:rsidRDefault="006330DF" w:rsidP="00E42D00">
      <w:pPr>
        <w:spacing w:after="0" w:line="240" w:lineRule="auto"/>
        <w:jc w:val="both"/>
        <w:rPr>
          <w:ins w:id="267" w:author="Мария" w:date="2020-02-14T09:59:00Z"/>
          <w:rFonts w:ascii="Times New Roman" w:eastAsia="Times New Roman" w:hAnsi="Times New Roman" w:cs="Times New Roman"/>
          <w:i/>
          <w:sz w:val="28"/>
          <w:szCs w:val="28"/>
          <w:rPrChange w:id="268" w:author="Мария" w:date="2020-02-14T10:00:00Z">
            <w:rPr>
              <w:ins w:id="269" w:author="Мария" w:date="2020-02-14T09:59:00Z"/>
              <w:rFonts w:ascii="Times New Roman" w:eastAsia="Times New Roman" w:hAnsi="Times New Roman" w:cs="Times New Roman"/>
              <w:i/>
              <w:sz w:val="26"/>
              <w:szCs w:val="26"/>
            </w:rPr>
          </w:rPrChange>
        </w:rPr>
        <w:pPrChange w:id="270" w:author="Мария" w:date="2020-02-14T10:10:00Z">
          <w:pPr>
            <w:spacing w:after="0" w:line="240" w:lineRule="auto"/>
            <w:ind w:firstLine="708"/>
            <w:jc w:val="both"/>
          </w:pPr>
        </w:pPrChange>
      </w:pPr>
      <w:ins w:id="271" w:author="Мария" w:date="2020-02-14T09:59:00Z">
        <w:r w:rsidRPr="006330DF">
          <w:rPr>
            <w:rFonts w:ascii="Times New Roman" w:eastAsia="Times New Roman" w:hAnsi="Times New Roman" w:cs="Times New Roman"/>
            <w:sz w:val="28"/>
            <w:szCs w:val="28"/>
            <w:rPrChange w:id="272" w:author="Мария" w:date="2020-02-14T10:00:00Z">
              <w:rPr>
                <w:rFonts w:ascii="Times New Roman" w:eastAsia="Times New Roman" w:hAnsi="Times New Roman" w:cs="Times New Roman"/>
                <w:sz w:val="26"/>
                <w:szCs w:val="26"/>
              </w:rPr>
            </w:rPrChange>
          </w:rPr>
          <w:t xml:space="preserve">4. Настоящее постановление вступает в силу после </w:t>
        </w:r>
      </w:ins>
      <w:ins w:id="273" w:author="Мария" w:date="2020-02-14T10:07:00Z">
        <w:r w:rsidR="00E42D00">
          <w:rPr>
            <w:rFonts w:ascii="Times New Roman" w:eastAsia="Times New Roman" w:hAnsi="Times New Roman" w:cs="Times New Roman"/>
            <w:sz w:val="28"/>
            <w:szCs w:val="28"/>
          </w:rPr>
          <w:t>подписания.</w:t>
        </w:r>
      </w:ins>
    </w:p>
    <w:p w:rsidR="006330DF" w:rsidRPr="006330DF" w:rsidRDefault="006330DF" w:rsidP="00E42D00">
      <w:pPr>
        <w:spacing w:after="0" w:line="240" w:lineRule="auto"/>
        <w:jc w:val="both"/>
        <w:rPr>
          <w:ins w:id="274" w:author="Мария" w:date="2020-02-14T09:59:00Z"/>
          <w:rFonts w:ascii="Times New Roman" w:eastAsia="Times New Roman" w:hAnsi="Times New Roman" w:cs="Times New Roman"/>
          <w:sz w:val="28"/>
          <w:szCs w:val="28"/>
          <w:rPrChange w:id="275" w:author="Мария" w:date="2020-02-14T10:00:00Z">
            <w:rPr>
              <w:ins w:id="276" w:author="Мария" w:date="2020-02-14T09:59:00Z"/>
              <w:rFonts w:ascii="Times New Roman" w:eastAsia="Times New Roman" w:hAnsi="Times New Roman" w:cs="Times New Roman"/>
              <w:sz w:val="26"/>
              <w:szCs w:val="26"/>
            </w:rPr>
          </w:rPrChange>
        </w:rPr>
        <w:pPrChange w:id="277" w:author="Мария" w:date="2020-02-14T10:10:00Z">
          <w:pPr>
            <w:spacing w:after="0" w:line="240" w:lineRule="auto"/>
            <w:ind w:firstLine="709"/>
            <w:jc w:val="both"/>
          </w:pPr>
        </w:pPrChange>
      </w:pPr>
      <w:ins w:id="278" w:author="Мария" w:date="2020-02-14T09:59:00Z">
        <w:r w:rsidRPr="006330DF">
          <w:rPr>
            <w:rFonts w:ascii="Times New Roman" w:eastAsia="Times New Roman" w:hAnsi="Times New Roman" w:cs="Times New Roman"/>
            <w:sz w:val="28"/>
            <w:szCs w:val="28"/>
            <w:rPrChange w:id="279" w:author="Мария" w:date="2020-02-14T10:00:00Z">
              <w:rPr>
                <w:rFonts w:ascii="Times New Roman" w:eastAsia="Times New Roman" w:hAnsi="Times New Roman" w:cs="Times New Roman"/>
                <w:sz w:val="26"/>
                <w:szCs w:val="26"/>
              </w:rPr>
            </w:rPrChange>
          </w:rPr>
          <w:t xml:space="preserve">5. Контроль за исполнением настоящего постановления  </w:t>
        </w:r>
      </w:ins>
      <w:ins w:id="280" w:author="Мария" w:date="2020-02-14T10:07:00Z">
        <w:r w:rsidR="00E42D00">
          <w:rPr>
            <w:rFonts w:ascii="Times New Roman" w:eastAsia="Times New Roman" w:hAnsi="Times New Roman" w:cs="Times New Roman"/>
            <w:sz w:val="28"/>
            <w:szCs w:val="28"/>
          </w:rPr>
          <w:t xml:space="preserve">возложить на заместителя главы </w:t>
        </w:r>
      </w:ins>
      <w:ins w:id="281" w:author="Мария" w:date="2020-02-14T10:08:00Z">
        <w:r w:rsidR="00E42D00">
          <w:rPr>
            <w:rFonts w:ascii="Times New Roman" w:eastAsia="Times New Roman" w:hAnsi="Times New Roman" w:cs="Times New Roman"/>
            <w:sz w:val="28"/>
            <w:szCs w:val="28"/>
          </w:rPr>
          <w:t xml:space="preserve">администрации </w:t>
        </w:r>
        <w:proofErr w:type="spellStart"/>
        <w:r w:rsidR="00E42D00">
          <w:rPr>
            <w:rFonts w:ascii="Times New Roman" w:eastAsia="Times New Roman" w:hAnsi="Times New Roman" w:cs="Times New Roman"/>
            <w:sz w:val="28"/>
            <w:szCs w:val="28"/>
          </w:rPr>
          <w:t>Суражского</w:t>
        </w:r>
        <w:proofErr w:type="spellEnd"/>
        <w:r w:rsidR="00E42D00">
          <w:rPr>
            <w:rFonts w:ascii="Times New Roman" w:eastAsia="Times New Roman" w:hAnsi="Times New Roman" w:cs="Times New Roman"/>
            <w:sz w:val="28"/>
            <w:szCs w:val="28"/>
          </w:rPr>
          <w:t xml:space="preserve"> района С.М. Белозора.</w:t>
        </w:r>
      </w:ins>
    </w:p>
    <w:p w:rsidR="006330DF" w:rsidRPr="006330DF" w:rsidRDefault="006330DF" w:rsidP="006330DF">
      <w:pPr>
        <w:autoSpaceDE w:val="0"/>
        <w:autoSpaceDN w:val="0"/>
        <w:adjustRightInd w:val="0"/>
        <w:spacing w:after="0" w:line="240" w:lineRule="auto"/>
        <w:rPr>
          <w:ins w:id="282" w:author="Мария" w:date="2020-02-14T09:59:00Z"/>
          <w:rFonts w:ascii="Times New Roman" w:eastAsia="Times New Roman" w:hAnsi="Times New Roman" w:cs="Times New Roman"/>
          <w:b/>
          <w:bCs/>
          <w:sz w:val="28"/>
          <w:szCs w:val="28"/>
          <w:rPrChange w:id="283" w:author="Мария" w:date="2020-02-14T10:00:00Z">
            <w:rPr>
              <w:ins w:id="284" w:author="Мария" w:date="2020-02-14T09:59:00Z"/>
              <w:rFonts w:ascii="Times New Roman" w:eastAsia="Times New Roman" w:hAnsi="Times New Roman" w:cs="Times New Roman"/>
              <w:b/>
              <w:bCs/>
              <w:sz w:val="28"/>
              <w:szCs w:val="28"/>
            </w:rPr>
          </w:rPrChange>
        </w:rPr>
      </w:pPr>
    </w:p>
    <w:p w:rsidR="006330DF" w:rsidRPr="006330DF" w:rsidRDefault="006330DF" w:rsidP="006330DF">
      <w:pPr>
        <w:autoSpaceDE w:val="0"/>
        <w:autoSpaceDN w:val="0"/>
        <w:adjustRightInd w:val="0"/>
        <w:spacing w:after="0" w:line="240" w:lineRule="auto"/>
        <w:rPr>
          <w:ins w:id="285" w:author="Мария" w:date="2020-02-14T09:59:00Z"/>
          <w:rFonts w:ascii="Times New Roman" w:eastAsia="Times New Roman" w:hAnsi="Times New Roman" w:cs="Times New Roman"/>
          <w:b/>
          <w:bCs/>
          <w:sz w:val="28"/>
          <w:szCs w:val="28"/>
          <w:rPrChange w:id="286" w:author="Мария" w:date="2020-02-14T10:00:00Z">
            <w:rPr>
              <w:ins w:id="287" w:author="Мария" w:date="2020-02-14T09:59:00Z"/>
              <w:rFonts w:ascii="Times New Roman" w:eastAsia="Times New Roman" w:hAnsi="Times New Roman" w:cs="Times New Roman"/>
              <w:b/>
              <w:bCs/>
              <w:sz w:val="28"/>
              <w:szCs w:val="28"/>
            </w:rPr>
          </w:rPrChange>
        </w:rPr>
      </w:pPr>
      <w:ins w:id="288" w:author="Мария" w:date="2020-02-14T09:59:00Z">
        <w:r w:rsidRPr="006330DF">
          <w:rPr>
            <w:rFonts w:ascii="Times New Roman" w:eastAsia="Times New Roman" w:hAnsi="Times New Roman" w:cs="Times New Roman"/>
            <w:b/>
            <w:bCs/>
            <w:sz w:val="28"/>
            <w:szCs w:val="28"/>
            <w:rPrChange w:id="289" w:author="Мария" w:date="2020-02-14T10:00:00Z">
              <w:rPr>
                <w:rFonts w:ascii="Times New Roman" w:eastAsia="Times New Roman" w:hAnsi="Times New Roman" w:cs="Times New Roman"/>
                <w:b/>
                <w:bCs/>
                <w:sz w:val="28"/>
                <w:szCs w:val="28"/>
              </w:rPr>
            </w:rPrChange>
          </w:rPr>
          <w:t>И. о. главы администрации</w:t>
        </w:r>
      </w:ins>
    </w:p>
    <w:p w:rsidR="006330DF" w:rsidRPr="006330DF" w:rsidRDefault="006330DF" w:rsidP="006330DF">
      <w:pPr>
        <w:autoSpaceDE w:val="0"/>
        <w:autoSpaceDN w:val="0"/>
        <w:adjustRightInd w:val="0"/>
        <w:spacing w:after="0" w:line="240" w:lineRule="auto"/>
        <w:rPr>
          <w:ins w:id="290" w:author="Мария" w:date="2020-02-14T09:59:00Z"/>
          <w:rFonts w:ascii="Times New Roman" w:eastAsia="Times New Roman" w:hAnsi="Times New Roman" w:cs="Times New Roman"/>
          <w:b/>
          <w:bCs/>
          <w:sz w:val="28"/>
          <w:szCs w:val="28"/>
          <w:rPrChange w:id="291" w:author="Мария" w:date="2020-02-14T10:00:00Z">
            <w:rPr>
              <w:ins w:id="292" w:author="Мария" w:date="2020-02-14T09:59:00Z"/>
              <w:rFonts w:ascii="Times New Roman" w:eastAsia="Times New Roman" w:hAnsi="Times New Roman" w:cs="Times New Roman"/>
              <w:b/>
              <w:bCs/>
              <w:sz w:val="28"/>
              <w:szCs w:val="28"/>
            </w:rPr>
          </w:rPrChange>
        </w:rPr>
      </w:pPr>
      <w:proofErr w:type="spellStart"/>
      <w:ins w:id="293" w:author="Мария" w:date="2020-02-14T09:59:00Z">
        <w:r w:rsidRPr="006330DF">
          <w:rPr>
            <w:rFonts w:ascii="Times New Roman" w:eastAsia="Times New Roman" w:hAnsi="Times New Roman" w:cs="Times New Roman"/>
            <w:b/>
            <w:bCs/>
            <w:sz w:val="28"/>
            <w:szCs w:val="28"/>
            <w:rPrChange w:id="294" w:author="Мария" w:date="2020-02-14T10:00:00Z">
              <w:rPr>
                <w:rFonts w:ascii="Times New Roman" w:eastAsia="Times New Roman" w:hAnsi="Times New Roman" w:cs="Times New Roman"/>
                <w:b/>
                <w:bCs/>
                <w:sz w:val="28"/>
                <w:szCs w:val="28"/>
              </w:rPr>
            </w:rPrChange>
          </w:rPr>
          <w:t>Суражского</w:t>
        </w:r>
        <w:proofErr w:type="spellEnd"/>
        <w:r w:rsidRPr="006330DF">
          <w:rPr>
            <w:rFonts w:ascii="Times New Roman" w:eastAsia="Times New Roman" w:hAnsi="Times New Roman" w:cs="Times New Roman"/>
            <w:b/>
            <w:bCs/>
            <w:sz w:val="28"/>
            <w:szCs w:val="28"/>
            <w:rPrChange w:id="295" w:author="Мария" w:date="2020-02-14T10:00:00Z">
              <w:rPr>
                <w:rFonts w:ascii="Times New Roman" w:eastAsia="Times New Roman" w:hAnsi="Times New Roman" w:cs="Times New Roman"/>
                <w:b/>
                <w:bCs/>
                <w:sz w:val="28"/>
                <w:szCs w:val="28"/>
              </w:rPr>
            </w:rPrChange>
          </w:rPr>
          <w:t xml:space="preserve"> района                                              </w:t>
        </w:r>
      </w:ins>
      <w:ins w:id="296" w:author="Мария" w:date="2020-02-14T10:11:00Z">
        <w:r w:rsidR="00E42D00">
          <w:rPr>
            <w:rFonts w:ascii="Times New Roman" w:eastAsia="Times New Roman" w:hAnsi="Times New Roman" w:cs="Times New Roman"/>
            <w:b/>
            <w:bCs/>
            <w:sz w:val="28"/>
            <w:szCs w:val="28"/>
          </w:rPr>
          <w:t xml:space="preserve">          </w:t>
        </w:r>
      </w:ins>
      <w:ins w:id="297" w:author="Мария" w:date="2020-02-14T09:59:00Z">
        <w:r w:rsidRPr="006330DF">
          <w:rPr>
            <w:rFonts w:ascii="Times New Roman" w:eastAsia="Times New Roman" w:hAnsi="Times New Roman" w:cs="Times New Roman"/>
            <w:b/>
            <w:bCs/>
            <w:sz w:val="28"/>
            <w:szCs w:val="28"/>
            <w:rPrChange w:id="298" w:author="Мария" w:date="2020-02-14T10:00:00Z">
              <w:rPr>
                <w:rFonts w:ascii="Times New Roman" w:eastAsia="Times New Roman" w:hAnsi="Times New Roman" w:cs="Times New Roman"/>
                <w:b/>
                <w:bCs/>
                <w:sz w:val="28"/>
                <w:szCs w:val="28"/>
              </w:rPr>
            </w:rPrChange>
          </w:rPr>
          <w:t xml:space="preserve">                   С. В. Толока</w:t>
        </w:r>
      </w:ins>
    </w:p>
    <w:p w:rsidR="006330DF" w:rsidRDefault="006330DF">
      <w:pPr>
        <w:rPr>
          <w:ins w:id="299" w:author="Мария" w:date="2020-02-14T10:11:00Z"/>
          <w:rFonts w:ascii="Times New Roman" w:hAnsi="Times New Roman" w:cs="Times New Roman"/>
          <w:color w:val="000000" w:themeColor="text1"/>
          <w:sz w:val="20"/>
          <w:szCs w:val="20"/>
        </w:rPr>
      </w:pPr>
    </w:p>
    <w:p w:rsidR="00E42D00" w:rsidRPr="006330DF" w:rsidRDefault="00E42D00">
      <w:pPr>
        <w:rPr>
          <w:rFonts w:ascii="Times New Roman" w:hAnsi="Times New Roman" w:cs="Times New Roman"/>
          <w:color w:val="000000" w:themeColor="text1"/>
          <w:sz w:val="28"/>
          <w:szCs w:val="28"/>
          <w:rPrChange w:id="300" w:author="Мария" w:date="2020-02-14T10:00:00Z">
            <w:rPr>
              <w:rFonts w:ascii="Times New Roman" w:hAnsi="Times New Roman" w:cs="Times New Roman"/>
              <w:color w:val="000000" w:themeColor="text1"/>
              <w:sz w:val="28"/>
              <w:szCs w:val="28"/>
            </w:rPr>
          </w:rPrChange>
        </w:rPr>
      </w:pPr>
      <w:ins w:id="301" w:author="Мария" w:date="2020-02-14T10:11:00Z">
        <w:r>
          <w:rPr>
            <w:rFonts w:ascii="Times New Roman" w:hAnsi="Times New Roman" w:cs="Times New Roman"/>
            <w:color w:val="000000" w:themeColor="text1"/>
            <w:sz w:val="20"/>
            <w:szCs w:val="20"/>
          </w:rPr>
          <w:t>Исп. М.А. Новикова 2-15-72</w:t>
        </w:r>
      </w:ins>
    </w:p>
    <w:sectPr w:rsidR="00E42D00" w:rsidRPr="006330DF" w:rsidSect="00E42D00">
      <w:pgSz w:w="11906" w:h="16838"/>
      <w:pgMar w:top="851" w:right="850" w:bottom="709" w:left="1701" w:header="708" w:footer="708" w:gutter="0"/>
      <w:cols w:space="708"/>
      <w:docGrid w:linePitch="360"/>
      <w:sectPrChange w:id="302" w:author="Мария" w:date="2020-02-14T10:08:00Z">
        <w:sectPr w:rsidR="00E42D00" w:rsidRPr="006330DF" w:rsidSect="00E42D00">
          <w:pgMar w:top="1134"/>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08"/>
  <w:characterSpacingControl w:val="doNotCompress"/>
  <w:compat>
    <w:useFELayout/>
  </w:compat>
  <w:rsids>
    <w:rsidRoot w:val="003144E1"/>
    <w:rsid w:val="000745B5"/>
    <w:rsid w:val="000F7DC5"/>
    <w:rsid w:val="00112FDA"/>
    <w:rsid w:val="00151F4D"/>
    <w:rsid w:val="00253927"/>
    <w:rsid w:val="003144E1"/>
    <w:rsid w:val="00373559"/>
    <w:rsid w:val="00455454"/>
    <w:rsid w:val="005B26C1"/>
    <w:rsid w:val="006330DF"/>
    <w:rsid w:val="00640887"/>
    <w:rsid w:val="007A6217"/>
    <w:rsid w:val="007F6937"/>
    <w:rsid w:val="0087768D"/>
    <w:rsid w:val="008D5234"/>
    <w:rsid w:val="009A7724"/>
    <w:rsid w:val="009C609E"/>
    <w:rsid w:val="00A359A4"/>
    <w:rsid w:val="00A36D24"/>
    <w:rsid w:val="00BA0EC8"/>
    <w:rsid w:val="00C12310"/>
    <w:rsid w:val="00C72CC4"/>
    <w:rsid w:val="00CA4BF3"/>
    <w:rsid w:val="00CC11D7"/>
    <w:rsid w:val="00D2778D"/>
    <w:rsid w:val="00D667D1"/>
    <w:rsid w:val="00DE484E"/>
    <w:rsid w:val="00DE4CD2"/>
    <w:rsid w:val="00E42D00"/>
    <w:rsid w:val="00F4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54"/>
  </w:style>
  <w:style w:type="paragraph" w:styleId="2">
    <w:name w:val="heading 2"/>
    <w:basedOn w:val="a"/>
    <w:link w:val="20"/>
    <w:uiPriority w:val="9"/>
    <w:qFormat/>
    <w:rsid w:val="00314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14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4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144E1"/>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314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4E1"/>
    <w:rPr>
      <w:rFonts w:ascii="Tahoma" w:hAnsi="Tahoma" w:cs="Tahoma"/>
      <w:sz w:val="16"/>
      <w:szCs w:val="16"/>
    </w:rPr>
  </w:style>
  <w:style w:type="paragraph" w:styleId="a5">
    <w:name w:val="Normal (Web)"/>
    <w:basedOn w:val="a"/>
    <w:uiPriority w:val="99"/>
    <w:unhideWhenUsed/>
    <w:rsid w:val="006330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330DF"/>
    <w:rPr>
      <w:b/>
      <w:bCs/>
    </w:rPr>
  </w:style>
</w:styles>
</file>

<file path=word/webSettings.xml><?xml version="1.0" encoding="utf-8"?>
<w:webSettings xmlns:r="http://schemas.openxmlformats.org/officeDocument/2006/relationships" xmlns:w="http://schemas.openxmlformats.org/wordprocessingml/2006/main">
  <w:divs>
    <w:div w:id="1335721173">
      <w:bodyDiv w:val="1"/>
      <w:marLeft w:val="0"/>
      <w:marRight w:val="0"/>
      <w:marTop w:val="0"/>
      <w:marBottom w:val="0"/>
      <w:divBdr>
        <w:top w:val="none" w:sz="0" w:space="0" w:color="auto"/>
        <w:left w:val="none" w:sz="0" w:space="0" w:color="auto"/>
        <w:bottom w:val="none" w:sz="0" w:space="0" w:color="auto"/>
        <w:right w:val="none" w:sz="0" w:space="0" w:color="auto"/>
      </w:divBdr>
      <w:divsChild>
        <w:div w:id="972907897">
          <w:marLeft w:val="0"/>
          <w:marRight w:val="0"/>
          <w:marTop w:val="0"/>
          <w:marBottom w:val="0"/>
          <w:divBdr>
            <w:top w:val="none" w:sz="0" w:space="0" w:color="auto"/>
            <w:left w:val="none" w:sz="0" w:space="0" w:color="auto"/>
            <w:bottom w:val="none" w:sz="0" w:space="0" w:color="auto"/>
            <w:right w:val="none" w:sz="0" w:space="0" w:color="auto"/>
          </w:divBdr>
        </w:div>
        <w:div w:id="1731685520">
          <w:marLeft w:val="0"/>
          <w:marRight w:val="0"/>
          <w:marTop w:val="0"/>
          <w:marBottom w:val="0"/>
          <w:divBdr>
            <w:top w:val="none" w:sz="0" w:space="0" w:color="auto"/>
            <w:left w:val="none" w:sz="0" w:space="0" w:color="auto"/>
            <w:bottom w:val="none" w:sz="0" w:space="0" w:color="auto"/>
            <w:right w:val="none" w:sz="0" w:space="0" w:color="auto"/>
          </w:divBdr>
        </w:div>
        <w:div w:id="1749811972">
          <w:marLeft w:val="0"/>
          <w:marRight w:val="0"/>
          <w:marTop w:val="0"/>
          <w:marBottom w:val="0"/>
          <w:divBdr>
            <w:top w:val="none" w:sz="0" w:space="0" w:color="auto"/>
            <w:left w:val="none" w:sz="0" w:space="0" w:color="auto"/>
            <w:bottom w:val="none" w:sz="0" w:space="0" w:color="auto"/>
            <w:right w:val="none" w:sz="0" w:space="0" w:color="auto"/>
          </w:divBdr>
        </w:div>
        <w:div w:id="738214959">
          <w:marLeft w:val="0"/>
          <w:marRight w:val="0"/>
          <w:marTop w:val="0"/>
          <w:marBottom w:val="0"/>
          <w:divBdr>
            <w:top w:val="none" w:sz="0" w:space="0" w:color="auto"/>
            <w:left w:val="none" w:sz="0" w:space="0" w:color="auto"/>
            <w:bottom w:val="none" w:sz="0" w:space="0" w:color="auto"/>
            <w:right w:val="none" w:sz="0" w:space="0" w:color="auto"/>
          </w:divBdr>
        </w:div>
        <w:div w:id="1421636466">
          <w:marLeft w:val="0"/>
          <w:marRight w:val="0"/>
          <w:marTop w:val="0"/>
          <w:marBottom w:val="0"/>
          <w:divBdr>
            <w:top w:val="none" w:sz="0" w:space="0" w:color="auto"/>
            <w:left w:val="none" w:sz="0" w:space="0" w:color="auto"/>
            <w:bottom w:val="none" w:sz="0" w:space="0" w:color="auto"/>
            <w:right w:val="none" w:sz="0" w:space="0" w:color="auto"/>
          </w:divBdr>
        </w:div>
        <w:div w:id="2121601801">
          <w:marLeft w:val="0"/>
          <w:marRight w:val="0"/>
          <w:marTop w:val="0"/>
          <w:marBottom w:val="0"/>
          <w:divBdr>
            <w:top w:val="none" w:sz="0" w:space="0" w:color="auto"/>
            <w:left w:val="none" w:sz="0" w:space="0" w:color="auto"/>
            <w:bottom w:val="none" w:sz="0" w:space="0" w:color="auto"/>
            <w:right w:val="none" w:sz="0" w:space="0" w:color="auto"/>
          </w:divBdr>
        </w:div>
        <w:div w:id="1187983968">
          <w:marLeft w:val="0"/>
          <w:marRight w:val="0"/>
          <w:marTop w:val="0"/>
          <w:marBottom w:val="0"/>
          <w:divBdr>
            <w:top w:val="inset" w:sz="2" w:space="0" w:color="auto"/>
            <w:left w:val="inset" w:sz="2" w:space="1" w:color="auto"/>
            <w:bottom w:val="inset" w:sz="2" w:space="0" w:color="auto"/>
            <w:right w:val="inset" w:sz="2" w:space="1" w:color="auto"/>
          </w:divBdr>
        </w:div>
        <w:div w:id="308825125">
          <w:marLeft w:val="0"/>
          <w:marRight w:val="0"/>
          <w:marTop w:val="0"/>
          <w:marBottom w:val="0"/>
          <w:divBdr>
            <w:top w:val="none" w:sz="0" w:space="0" w:color="auto"/>
            <w:left w:val="none" w:sz="0" w:space="0" w:color="auto"/>
            <w:bottom w:val="none" w:sz="0" w:space="0" w:color="auto"/>
            <w:right w:val="none" w:sz="0" w:space="0" w:color="auto"/>
          </w:divBdr>
        </w:div>
      </w:divsChild>
    </w:div>
    <w:div w:id="15566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665E-5D6A-4A89-A57E-69B46D03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6</cp:revision>
  <cp:lastPrinted>2020-02-14T07:12:00Z</cp:lastPrinted>
  <dcterms:created xsi:type="dcterms:W3CDTF">2020-02-13T11:13:00Z</dcterms:created>
  <dcterms:modified xsi:type="dcterms:W3CDTF">2020-02-14T07:12:00Z</dcterms:modified>
</cp:coreProperties>
</file>